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99" w:rsidRPr="003228E3" w:rsidRDefault="00343799" w:rsidP="00343799">
      <w:pPr>
        <w:pStyle w:val="Default"/>
        <w:jc w:val="center"/>
        <w:rPr>
          <w:rFonts w:ascii="Times New Roman" w:eastAsia="標楷體" w:hAnsi="Times New Roman" w:cs="Times New Roman"/>
          <w:strike/>
          <w:color w:val="auto"/>
          <w:sz w:val="32"/>
          <w:szCs w:val="32"/>
        </w:rPr>
      </w:pPr>
      <w:r w:rsidRPr="00C602A1">
        <w:rPr>
          <w:rFonts w:ascii="Times New Roman" w:eastAsia="標楷體" w:hAnsi="Times New Roman" w:cs="Times New Roman"/>
          <w:color w:val="auto"/>
          <w:sz w:val="32"/>
          <w:szCs w:val="32"/>
        </w:rPr>
        <w:t>國立</w:t>
      </w:r>
      <w:proofErr w:type="gramStart"/>
      <w:r w:rsidR="00E06BCE" w:rsidRPr="00C602A1">
        <w:rPr>
          <w:rFonts w:ascii="Times New Roman" w:eastAsia="標楷體" w:hAnsi="Times New Roman" w:cs="Times New Roman" w:hint="eastAsia"/>
          <w:color w:val="auto"/>
          <w:sz w:val="32"/>
          <w:szCs w:val="32"/>
        </w:rPr>
        <w:t>臺</w:t>
      </w:r>
      <w:proofErr w:type="gramEnd"/>
      <w:r w:rsidR="00E06BCE" w:rsidRPr="00C602A1">
        <w:rPr>
          <w:rFonts w:ascii="Times New Roman" w:eastAsia="標楷體" w:hAnsi="Times New Roman" w:cs="Times New Roman" w:hint="eastAsia"/>
          <w:color w:val="auto"/>
          <w:sz w:val="32"/>
          <w:szCs w:val="32"/>
        </w:rPr>
        <w:t>北</w:t>
      </w:r>
      <w:r w:rsidR="00297755" w:rsidRPr="00C602A1">
        <w:rPr>
          <w:rFonts w:ascii="Times New Roman" w:eastAsia="標楷體" w:hAnsi="Times New Roman" w:cs="Times New Roman"/>
          <w:color w:val="auto"/>
          <w:sz w:val="32"/>
          <w:szCs w:val="32"/>
        </w:rPr>
        <w:t>大學卓越師資培育</w:t>
      </w:r>
      <w:proofErr w:type="gramStart"/>
      <w:r w:rsidRPr="00C602A1">
        <w:rPr>
          <w:rFonts w:ascii="Times New Roman" w:eastAsia="標楷體" w:hAnsi="Times New Roman" w:cs="Times New Roman"/>
          <w:color w:val="auto"/>
          <w:sz w:val="32"/>
          <w:szCs w:val="32"/>
        </w:rPr>
        <w:t>甄</w:t>
      </w:r>
      <w:proofErr w:type="gramEnd"/>
      <w:r w:rsidRPr="00C602A1">
        <w:rPr>
          <w:rFonts w:ascii="Times New Roman" w:eastAsia="標楷體" w:hAnsi="Times New Roman" w:cs="Times New Roman"/>
          <w:color w:val="auto"/>
          <w:sz w:val="32"/>
          <w:szCs w:val="32"/>
        </w:rPr>
        <w:t>審</w:t>
      </w:r>
      <w:r w:rsidR="00B72535" w:rsidRPr="00C602A1">
        <w:rPr>
          <w:rFonts w:ascii="Times New Roman" w:eastAsia="標楷體" w:hAnsi="Times New Roman" w:cs="Times New Roman" w:hint="eastAsia"/>
          <w:color w:val="auto"/>
          <w:sz w:val="32"/>
          <w:szCs w:val="32"/>
        </w:rPr>
        <w:t>與輔導辦法</w:t>
      </w:r>
    </w:p>
    <w:p w:rsidR="005D7ECF" w:rsidRDefault="005D7ECF" w:rsidP="00343799">
      <w:pPr>
        <w:snapToGrid w:val="0"/>
        <w:jc w:val="right"/>
        <w:rPr>
          <w:rFonts w:eastAsia="標楷體"/>
          <w:color w:val="FF0000"/>
          <w:sz w:val="20"/>
          <w:szCs w:val="20"/>
        </w:rPr>
      </w:pPr>
    </w:p>
    <w:p w:rsidR="00343799" w:rsidRDefault="005D7ECF" w:rsidP="00343799">
      <w:pPr>
        <w:snapToGrid w:val="0"/>
        <w:jc w:val="right"/>
        <w:rPr>
          <w:rFonts w:eastAsia="標楷體"/>
          <w:color w:val="000000" w:themeColor="text1"/>
          <w:sz w:val="20"/>
          <w:szCs w:val="20"/>
        </w:rPr>
      </w:pPr>
      <w:r w:rsidRPr="00215ED0">
        <w:rPr>
          <w:rFonts w:eastAsia="標楷體" w:hint="eastAsia"/>
          <w:color w:val="000000" w:themeColor="text1"/>
          <w:sz w:val="20"/>
          <w:szCs w:val="20"/>
        </w:rPr>
        <w:t>本中心</w:t>
      </w:r>
      <w:r w:rsidR="009C7307" w:rsidRPr="00215ED0">
        <w:rPr>
          <w:rFonts w:eastAsia="標楷體" w:hint="eastAsia"/>
          <w:color w:val="000000" w:themeColor="text1"/>
          <w:sz w:val="20"/>
          <w:szCs w:val="20"/>
        </w:rPr>
        <w:t>105</w:t>
      </w:r>
      <w:r w:rsidR="009C7307" w:rsidRPr="00215ED0">
        <w:rPr>
          <w:rFonts w:eastAsia="標楷體" w:hint="eastAsia"/>
          <w:color w:val="000000" w:themeColor="text1"/>
          <w:sz w:val="20"/>
          <w:szCs w:val="20"/>
        </w:rPr>
        <w:t>年</w:t>
      </w:r>
      <w:r w:rsidR="009C7307" w:rsidRPr="00215ED0">
        <w:rPr>
          <w:rFonts w:eastAsia="標楷體" w:hint="eastAsia"/>
          <w:color w:val="000000" w:themeColor="text1"/>
          <w:sz w:val="20"/>
          <w:szCs w:val="20"/>
        </w:rPr>
        <w:t>5</w:t>
      </w:r>
      <w:r w:rsidR="009C7307" w:rsidRPr="00215ED0">
        <w:rPr>
          <w:rFonts w:eastAsia="標楷體" w:hint="eastAsia"/>
          <w:color w:val="000000" w:themeColor="text1"/>
          <w:sz w:val="20"/>
          <w:szCs w:val="20"/>
        </w:rPr>
        <w:t>月</w:t>
      </w:r>
      <w:r w:rsidR="009C7307">
        <w:rPr>
          <w:rFonts w:eastAsia="標楷體" w:hint="eastAsia"/>
          <w:color w:val="000000" w:themeColor="text1"/>
          <w:sz w:val="20"/>
          <w:szCs w:val="20"/>
        </w:rPr>
        <w:t>20</w:t>
      </w:r>
      <w:r w:rsidRPr="00215ED0">
        <w:rPr>
          <w:rFonts w:eastAsia="標楷體" w:hint="eastAsia"/>
          <w:color w:val="000000" w:themeColor="text1"/>
          <w:sz w:val="20"/>
          <w:szCs w:val="20"/>
        </w:rPr>
        <w:t>日</w:t>
      </w:r>
      <w:r w:rsidRPr="00215ED0">
        <w:rPr>
          <w:rFonts w:eastAsia="標楷體" w:hint="eastAsia"/>
          <w:color w:val="000000" w:themeColor="text1"/>
          <w:sz w:val="20"/>
          <w:szCs w:val="20"/>
        </w:rPr>
        <w:t>104</w:t>
      </w:r>
      <w:r w:rsidRPr="00215ED0">
        <w:rPr>
          <w:rFonts w:eastAsia="標楷體" w:hint="eastAsia"/>
          <w:color w:val="000000" w:themeColor="text1"/>
          <w:sz w:val="20"/>
          <w:szCs w:val="20"/>
        </w:rPr>
        <w:t>學年度第</w:t>
      </w:r>
      <w:r w:rsidRPr="00215ED0">
        <w:rPr>
          <w:rFonts w:eastAsia="標楷體" w:hint="eastAsia"/>
          <w:color w:val="000000" w:themeColor="text1"/>
          <w:sz w:val="20"/>
          <w:szCs w:val="20"/>
        </w:rPr>
        <w:t>2</w:t>
      </w:r>
      <w:r w:rsidRPr="00215ED0">
        <w:rPr>
          <w:rFonts w:eastAsia="標楷體" w:hint="eastAsia"/>
          <w:color w:val="000000" w:themeColor="text1"/>
          <w:sz w:val="20"/>
          <w:szCs w:val="20"/>
        </w:rPr>
        <w:t>學期第</w:t>
      </w:r>
      <w:r w:rsidR="009C7307">
        <w:rPr>
          <w:rFonts w:eastAsia="標楷體" w:hint="eastAsia"/>
          <w:color w:val="000000" w:themeColor="text1"/>
          <w:sz w:val="20"/>
          <w:szCs w:val="20"/>
        </w:rPr>
        <w:t>5</w:t>
      </w:r>
      <w:r w:rsidRPr="00215ED0">
        <w:rPr>
          <w:rFonts w:eastAsia="標楷體" w:hint="eastAsia"/>
          <w:color w:val="000000" w:themeColor="text1"/>
          <w:sz w:val="20"/>
          <w:szCs w:val="20"/>
        </w:rPr>
        <w:t>次中心會議通過</w:t>
      </w:r>
    </w:p>
    <w:p w:rsidR="00A550C2" w:rsidRDefault="00A550C2" w:rsidP="00343799">
      <w:pPr>
        <w:snapToGrid w:val="0"/>
        <w:jc w:val="right"/>
        <w:rPr>
          <w:rFonts w:eastAsia="標楷體"/>
          <w:color w:val="000000" w:themeColor="text1"/>
          <w:sz w:val="20"/>
          <w:szCs w:val="20"/>
        </w:rPr>
      </w:pPr>
      <w:r>
        <w:rPr>
          <w:rFonts w:eastAsia="標楷體" w:hint="eastAsia"/>
          <w:color w:val="000000" w:themeColor="text1"/>
          <w:sz w:val="20"/>
          <w:szCs w:val="20"/>
        </w:rPr>
        <w:t>本校</w:t>
      </w:r>
      <w:r w:rsidRPr="00A550C2">
        <w:rPr>
          <w:rFonts w:eastAsia="標楷體" w:hint="eastAsia"/>
          <w:color w:val="000000" w:themeColor="text1"/>
          <w:sz w:val="20"/>
          <w:szCs w:val="20"/>
        </w:rPr>
        <w:t>105</w:t>
      </w:r>
      <w:r w:rsidRPr="00A550C2">
        <w:rPr>
          <w:rFonts w:eastAsia="標楷體" w:hint="eastAsia"/>
          <w:color w:val="000000" w:themeColor="text1"/>
          <w:sz w:val="20"/>
          <w:szCs w:val="20"/>
        </w:rPr>
        <w:t>年</w:t>
      </w:r>
      <w:r w:rsidRPr="00A550C2">
        <w:rPr>
          <w:rFonts w:eastAsia="標楷體" w:hint="eastAsia"/>
          <w:color w:val="000000" w:themeColor="text1"/>
          <w:sz w:val="20"/>
          <w:szCs w:val="20"/>
        </w:rPr>
        <w:t>05</w:t>
      </w:r>
      <w:r w:rsidRPr="00A550C2">
        <w:rPr>
          <w:rFonts w:eastAsia="標楷體" w:hint="eastAsia"/>
          <w:color w:val="000000" w:themeColor="text1"/>
          <w:sz w:val="20"/>
          <w:szCs w:val="20"/>
        </w:rPr>
        <w:t>月</w:t>
      </w:r>
      <w:r w:rsidRPr="00A550C2">
        <w:rPr>
          <w:rFonts w:eastAsia="標楷體" w:hint="eastAsia"/>
          <w:color w:val="000000" w:themeColor="text1"/>
          <w:sz w:val="20"/>
          <w:szCs w:val="20"/>
        </w:rPr>
        <w:t>27</w:t>
      </w:r>
      <w:r w:rsidRPr="00A550C2">
        <w:rPr>
          <w:rFonts w:eastAsia="標楷體" w:hint="eastAsia"/>
          <w:color w:val="000000" w:themeColor="text1"/>
          <w:sz w:val="20"/>
          <w:szCs w:val="20"/>
        </w:rPr>
        <w:t>日校長核定</w:t>
      </w:r>
    </w:p>
    <w:p w:rsidR="000C49BE" w:rsidRDefault="000C49BE" w:rsidP="00343799">
      <w:pPr>
        <w:snapToGrid w:val="0"/>
        <w:jc w:val="right"/>
        <w:rPr>
          <w:ins w:id="0" w:author="user" w:date="2017-03-21T10:09:00Z"/>
          <w:rFonts w:eastAsia="標楷體" w:hint="eastAsia"/>
          <w:color w:val="000000" w:themeColor="text1"/>
          <w:sz w:val="20"/>
          <w:szCs w:val="20"/>
        </w:rPr>
      </w:pPr>
      <w:r w:rsidRPr="000C49BE">
        <w:rPr>
          <w:rFonts w:eastAsia="標楷體" w:hint="eastAsia"/>
          <w:color w:val="000000" w:themeColor="text1"/>
          <w:sz w:val="20"/>
          <w:szCs w:val="20"/>
        </w:rPr>
        <w:t>本中心</w:t>
      </w:r>
      <w:r w:rsidRPr="000C49BE">
        <w:rPr>
          <w:rFonts w:eastAsia="標楷體" w:hint="eastAsia"/>
          <w:color w:val="000000" w:themeColor="text1"/>
          <w:sz w:val="20"/>
          <w:szCs w:val="20"/>
        </w:rPr>
        <w:t>106</w:t>
      </w:r>
      <w:r w:rsidRPr="000C49BE">
        <w:rPr>
          <w:rFonts w:eastAsia="標楷體" w:hint="eastAsia"/>
          <w:color w:val="000000" w:themeColor="text1"/>
          <w:sz w:val="20"/>
          <w:szCs w:val="20"/>
        </w:rPr>
        <w:t>年</w:t>
      </w:r>
      <w:r w:rsidRPr="000C49BE">
        <w:rPr>
          <w:rFonts w:eastAsia="標楷體" w:hint="eastAsia"/>
          <w:color w:val="000000" w:themeColor="text1"/>
          <w:sz w:val="20"/>
          <w:szCs w:val="20"/>
        </w:rPr>
        <w:t>03</w:t>
      </w:r>
      <w:r w:rsidRPr="000C49BE">
        <w:rPr>
          <w:rFonts w:eastAsia="標楷體" w:hint="eastAsia"/>
          <w:color w:val="000000" w:themeColor="text1"/>
          <w:sz w:val="20"/>
          <w:szCs w:val="20"/>
        </w:rPr>
        <w:t>月</w:t>
      </w:r>
      <w:r w:rsidRPr="000C49BE">
        <w:rPr>
          <w:rFonts w:eastAsia="標楷體" w:hint="eastAsia"/>
          <w:color w:val="000000" w:themeColor="text1"/>
          <w:sz w:val="20"/>
          <w:szCs w:val="20"/>
        </w:rPr>
        <w:t>10</w:t>
      </w:r>
      <w:r w:rsidRPr="000C49BE">
        <w:rPr>
          <w:rFonts w:eastAsia="標楷體" w:hint="eastAsia"/>
          <w:color w:val="000000" w:themeColor="text1"/>
          <w:sz w:val="20"/>
          <w:szCs w:val="20"/>
        </w:rPr>
        <w:t>日</w:t>
      </w:r>
      <w:r w:rsidRPr="000C49BE">
        <w:rPr>
          <w:rFonts w:eastAsia="標楷體" w:hint="eastAsia"/>
          <w:color w:val="000000" w:themeColor="text1"/>
          <w:sz w:val="20"/>
          <w:szCs w:val="20"/>
        </w:rPr>
        <w:t>105</w:t>
      </w:r>
      <w:r w:rsidRPr="000C49BE">
        <w:rPr>
          <w:rFonts w:eastAsia="標楷體" w:hint="eastAsia"/>
          <w:color w:val="000000" w:themeColor="text1"/>
          <w:sz w:val="20"/>
          <w:szCs w:val="20"/>
        </w:rPr>
        <w:t>學年度第</w:t>
      </w:r>
      <w:r w:rsidRPr="000C49BE">
        <w:rPr>
          <w:rFonts w:eastAsia="標楷體" w:hint="eastAsia"/>
          <w:color w:val="000000" w:themeColor="text1"/>
          <w:sz w:val="20"/>
          <w:szCs w:val="20"/>
        </w:rPr>
        <w:t>2</w:t>
      </w:r>
      <w:r w:rsidRPr="000C49BE">
        <w:rPr>
          <w:rFonts w:eastAsia="標楷體" w:hint="eastAsia"/>
          <w:color w:val="000000" w:themeColor="text1"/>
          <w:sz w:val="20"/>
          <w:szCs w:val="20"/>
        </w:rPr>
        <w:t>學期第</w:t>
      </w:r>
      <w:r w:rsidRPr="000C49BE">
        <w:rPr>
          <w:rFonts w:eastAsia="標楷體" w:hint="eastAsia"/>
          <w:color w:val="000000" w:themeColor="text1"/>
          <w:sz w:val="20"/>
          <w:szCs w:val="20"/>
        </w:rPr>
        <w:t>2</w:t>
      </w:r>
      <w:r w:rsidRPr="000C49BE">
        <w:rPr>
          <w:rFonts w:eastAsia="標楷體" w:hint="eastAsia"/>
          <w:color w:val="000000" w:themeColor="text1"/>
          <w:sz w:val="20"/>
          <w:szCs w:val="20"/>
        </w:rPr>
        <w:t>次中心會議通過</w:t>
      </w:r>
    </w:p>
    <w:p w:rsidR="00C33688" w:rsidRPr="00C33688" w:rsidRDefault="00C33688" w:rsidP="00343799">
      <w:pPr>
        <w:snapToGrid w:val="0"/>
        <w:jc w:val="right"/>
        <w:rPr>
          <w:rFonts w:eastAsia="標楷體"/>
          <w:color w:val="000000" w:themeColor="text1"/>
          <w:sz w:val="20"/>
          <w:szCs w:val="20"/>
        </w:rPr>
      </w:pPr>
      <w:ins w:id="1" w:author="user" w:date="2017-03-21T10:09:00Z">
        <w:r>
          <w:rPr>
            <w:rFonts w:eastAsia="標楷體" w:hint="eastAsia"/>
            <w:color w:val="000000" w:themeColor="text1"/>
            <w:sz w:val="20"/>
            <w:szCs w:val="20"/>
          </w:rPr>
          <w:t>本校</w:t>
        </w:r>
        <w:r>
          <w:rPr>
            <w:rFonts w:eastAsia="標楷體" w:hint="eastAsia"/>
            <w:color w:val="000000" w:themeColor="text1"/>
            <w:sz w:val="20"/>
            <w:szCs w:val="20"/>
          </w:rPr>
          <w:t>106</w:t>
        </w:r>
        <w:r>
          <w:rPr>
            <w:rFonts w:eastAsia="標楷體" w:hint="eastAsia"/>
            <w:color w:val="000000" w:themeColor="text1"/>
            <w:sz w:val="20"/>
            <w:szCs w:val="20"/>
          </w:rPr>
          <w:t>年</w:t>
        </w:r>
        <w:r>
          <w:rPr>
            <w:rFonts w:eastAsia="標楷體" w:hint="eastAsia"/>
            <w:color w:val="000000" w:themeColor="text1"/>
            <w:sz w:val="20"/>
            <w:szCs w:val="20"/>
          </w:rPr>
          <w:t>03</w:t>
        </w:r>
        <w:r>
          <w:rPr>
            <w:rFonts w:eastAsia="標楷體" w:hint="eastAsia"/>
            <w:color w:val="000000" w:themeColor="text1"/>
            <w:sz w:val="20"/>
            <w:szCs w:val="20"/>
          </w:rPr>
          <w:t>月</w:t>
        </w:r>
        <w:r>
          <w:rPr>
            <w:rFonts w:eastAsia="標楷體" w:hint="eastAsia"/>
            <w:color w:val="000000" w:themeColor="text1"/>
            <w:sz w:val="20"/>
            <w:szCs w:val="20"/>
          </w:rPr>
          <w:t>20</w:t>
        </w:r>
        <w:r>
          <w:rPr>
            <w:rFonts w:eastAsia="標楷體" w:hint="eastAsia"/>
            <w:color w:val="000000" w:themeColor="text1"/>
            <w:sz w:val="20"/>
            <w:szCs w:val="20"/>
          </w:rPr>
          <w:t>日校長核定</w:t>
        </w:r>
      </w:ins>
      <w:bookmarkStart w:id="2" w:name="_GoBack"/>
      <w:bookmarkEnd w:id="2"/>
    </w:p>
    <w:p w:rsidR="00343799" w:rsidRPr="00C602A1" w:rsidRDefault="00343799" w:rsidP="00343799">
      <w:pPr>
        <w:pStyle w:val="Default"/>
        <w:rPr>
          <w:rFonts w:ascii="Times New Roman" w:eastAsia="標楷體" w:hAnsi="Times New Roman" w:cs="Times New Roman"/>
          <w:color w:val="auto"/>
        </w:rPr>
      </w:pPr>
    </w:p>
    <w:p w:rsidR="00343799" w:rsidRPr="00C602A1" w:rsidRDefault="00343799" w:rsidP="00343799">
      <w:pPr>
        <w:pStyle w:val="Default"/>
        <w:spacing w:line="360" w:lineRule="auto"/>
        <w:ind w:left="425" w:hangingChars="177" w:hanging="425"/>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一、本</w:t>
      </w:r>
      <w:r w:rsidR="004E463A" w:rsidRPr="00C602A1">
        <w:rPr>
          <w:rFonts w:ascii="Times New Roman" w:eastAsia="標楷體" w:hAnsi="Times New Roman" w:cs="Times New Roman" w:hint="eastAsia"/>
          <w:color w:val="auto"/>
        </w:rPr>
        <w:t>辦法</w:t>
      </w:r>
      <w:r w:rsidRPr="00C602A1">
        <w:rPr>
          <w:rFonts w:ascii="Times New Roman" w:eastAsia="標楷體" w:hAnsi="Times New Roman" w:cs="Times New Roman"/>
          <w:color w:val="auto"/>
        </w:rPr>
        <w:t>依據「教育部補助辦理卓越師資培育獎學金計畫作業要點」及「</w:t>
      </w:r>
      <w:r w:rsidR="0038360E" w:rsidRPr="00C602A1">
        <w:rPr>
          <w:rFonts w:ascii="Times New Roman" w:eastAsia="標楷體" w:hAnsi="Times New Roman" w:cs="Times New Roman"/>
          <w:color w:val="auto"/>
        </w:rPr>
        <w:t>國立</w:t>
      </w:r>
      <w:proofErr w:type="gramStart"/>
      <w:r w:rsidR="0038360E" w:rsidRPr="00C602A1">
        <w:rPr>
          <w:rFonts w:ascii="Times New Roman" w:eastAsia="標楷體" w:hAnsi="Times New Roman" w:cs="Times New Roman"/>
          <w:color w:val="auto"/>
        </w:rPr>
        <w:t>臺</w:t>
      </w:r>
      <w:proofErr w:type="gramEnd"/>
      <w:r w:rsidR="0038360E" w:rsidRPr="00C602A1">
        <w:rPr>
          <w:rFonts w:ascii="Times New Roman" w:eastAsia="標楷體" w:hAnsi="Times New Roman" w:cs="Times New Roman"/>
          <w:color w:val="auto"/>
        </w:rPr>
        <w:t>北大學教育學程修習辦法</w:t>
      </w:r>
      <w:r w:rsidRPr="00C602A1">
        <w:rPr>
          <w:rFonts w:ascii="Times New Roman" w:eastAsia="標楷體" w:hAnsi="Times New Roman" w:cs="Times New Roman"/>
          <w:color w:val="auto"/>
        </w:rPr>
        <w:t>」訂定之。</w:t>
      </w:r>
    </w:p>
    <w:p w:rsidR="00343799" w:rsidRPr="00C602A1" w:rsidRDefault="00343799" w:rsidP="00601770">
      <w:pPr>
        <w:pStyle w:val="Default"/>
        <w:spacing w:line="360" w:lineRule="auto"/>
        <w:ind w:left="425" w:hangingChars="177" w:hanging="425"/>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二、目的：吸引優秀學生投入教育行列，並配合國家教育政策，培育優質教師</w:t>
      </w:r>
      <w:r w:rsidR="00601770" w:rsidRPr="00C602A1">
        <w:rPr>
          <w:rFonts w:ascii="Times New Roman" w:eastAsia="標楷體" w:hAnsi="Times New Roman" w:cs="Times New Roman" w:hint="eastAsia"/>
          <w:color w:val="auto"/>
        </w:rPr>
        <w:t>，辦理卓越師資培育獎學金師資生</w:t>
      </w:r>
      <w:r w:rsidR="00601770" w:rsidRPr="00C602A1">
        <w:rPr>
          <w:rFonts w:ascii="Times New Roman" w:eastAsia="標楷體" w:hAnsi="Times New Roman" w:cs="Times New Roman" w:hint="eastAsia"/>
          <w:color w:val="auto"/>
        </w:rPr>
        <w:t>(</w:t>
      </w:r>
      <w:r w:rsidR="00601770" w:rsidRPr="00C602A1">
        <w:rPr>
          <w:rFonts w:ascii="Times New Roman" w:eastAsia="標楷體" w:hAnsi="Times New Roman" w:cs="Times New Roman" w:hint="eastAsia"/>
          <w:color w:val="auto"/>
        </w:rPr>
        <w:t>以下</w:t>
      </w:r>
      <w:proofErr w:type="gramStart"/>
      <w:r w:rsidR="00601770" w:rsidRPr="00C602A1">
        <w:rPr>
          <w:rFonts w:ascii="Times New Roman" w:eastAsia="標楷體" w:hAnsi="Times New Roman" w:cs="Times New Roman" w:hint="eastAsia"/>
          <w:color w:val="auto"/>
        </w:rPr>
        <w:t>簡稱卓獎生</w:t>
      </w:r>
      <w:proofErr w:type="gramEnd"/>
      <w:r w:rsidR="00601770" w:rsidRPr="00C602A1">
        <w:rPr>
          <w:rFonts w:ascii="Times New Roman" w:eastAsia="標楷體" w:hAnsi="Times New Roman" w:cs="Times New Roman" w:hint="eastAsia"/>
          <w:color w:val="auto"/>
        </w:rPr>
        <w:t>)</w:t>
      </w:r>
      <w:r w:rsidR="00601770" w:rsidRPr="00C602A1">
        <w:rPr>
          <w:rFonts w:ascii="Times New Roman" w:eastAsia="標楷體" w:hAnsi="Times New Roman" w:cs="Times New Roman" w:hint="eastAsia"/>
          <w:color w:val="auto"/>
        </w:rPr>
        <w:t>甄選</w:t>
      </w:r>
      <w:r w:rsidR="009868C1" w:rsidRPr="00C602A1">
        <w:rPr>
          <w:rFonts w:ascii="Times New Roman" w:eastAsia="標楷體" w:hAnsi="Times New Roman" w:cs="Times New Roman" w:hint="eastAsia"/>
          <w:color w:val="auto"/>
        </w:rPr>
        <w:t>及輔導事宜</w:t>
      </w:r>
      <w:r w:rsidRPr="00C602A1">
        <w:rPr>
          <w:rFonts w:ascii="Times New Roman" w:eastAsia="標楷體" w:hAnsi="Times New Roman" w:cs="Times New Roman"/>
          <w:color w:val="auto"/>
        </w:rPr>
        <w:t>。</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三、獎學金名額：</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（一）本校卓越師資培育獎學金名額以教育部每學年度核定公布為</w:t>
      </w:r>
      <w:proofErr w:type="gramStart"/>
      <w:r w:rsidRPr="00C602A1">
        <w:rPr>
          <w:rFonts w:ascii="Times New Roman" w:eastAsia="標楷體" w:hAnsi="Times New Roman" w:cs="Times New Roman"/>
          <w:color w:val="auto"/>
        </w:rPr>
        <w:t>準</w:t>
      </w:r>
      <w:proofErr w:type="gramEnd"/>
      <w:r w:rsidRPr="00C602A1">
        <w:rPr>
          <w:rFonts w:ascii="Times New Roman" w:eastAsia="標楷體" w:hAnsi="Times New Roman" w:cs="Times New Roman"/>
          <w:color w:val="auto"/>
        </w:rPr>
        <w:t>。</w:t>
      </w:r>
    </w:p>
    <w:p w:rsidR="004C042A" w:rsidRPr="00C602A1" w:rsidRDefault="00343799" w:rsidP="00343799">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（二）卓越師資培育獎學金之</w:t>
      </w:r>
      <w:proofErr w:type="gramStart"/>
      <w:r w:rsidRPr="00C602A1">
        <w:rPr>
          <w:rFonts w:ascii="Times New Roman" w:eastAsia="標楷體" w:hAnsi="Times New Roman" w:cs="Times New Roman"/>
          <w:color w:val="auto"/>
        </w:rPr>
        <w:t>甄</w:t>
      </w:r>
      <w:proofErr w:type="gramEnd"/>
      <w:r w:rsidRPr="00C602A1">
        <w:rPr>
          <w:rFonts w:ascii="Times New Roman" w:eastAsia="標楷體" w:hAnsi="Times New Roman" w:cs="Times New Roman"/>
          <w:color w:val="auto"/>
        </w:rPr>
        <w:t>審，係以本校師資生為對象，分</w:t>
      </w:r>
      <w:r w:rsidR="004C042A" w:rsidRPr="00C602A1">
        <w:rPr>
          <w:rFonts w:ascii="Times New Roman" w:eastAsia="標楷體" w:hAnsi="Times New Roman" w:cs="Times New Roman" w:hint="eastAsia"/>
          <w:color w:val="auto"/>
        </w:rPr>
        <w:t>為</w:t>
      </w:r>
      <w:r w:rsidR="00997C45" w:rsidRPr="00C602A1">
        <w:rPr>
          <w:rFonts w:ascii="Times New Roman" w:eastAsia="標楷體" w:hAnsi="Times New Roman" w:cs="Times New Roman" w:hint="eastAsia"/>
          <w:color w:val="auto"/>
        </w:rPr>
        <w:t>「</w:t>
      </w:r>
      <w:r w:rsidRPr="00C602A1">
        <w:rPr>
          <w:rFonts w:ascii="Times New Roman" w:eastAsia="標楷體" w:hAnsi="Times New Roman" w:cs="Times New Roman"/>
          <w:color w:val="auto"/>
        </w:rPr>
        <w:t>一般師資生</w:t>
      </w:r>
      <w:r w:rsidR="00997C45" w:rsidRPr="00C602A1">
        <w:rPr>
          <w:rFonts w:ascii="Times New Roman" w:eastAsia="標楷體" w:hAnsi="Times New Roman" w:cs="Times New Roman" w:hint="eastAsia"/>
          <w:color w:val="auto"/>
        </w:rPr>
        <w:t>」</w:t>
      </w:r>
      <w:r w:rsidR="00FA7953" w:rsidRPr="00C602A1">
        <w:rPr>
          <w:rFonts w:ascii="Times New Roman" w:eastAsia="標楷體" w:hAnsi="Times New Roman" w:cs="Times New Roman" w:hint="eastAsia"/>
          <w:color w:val="auto"/>
        </w:rPr>
        <w:t>與</w:t>
      </w:r>
      <w:r w:rsidR="00997C45" w:rsidRPr="00C602A1">
        <w:rPr>
          <w:rFonts w:ascii="Times New Roman" w:eastAsia="標楷體" w:hAnsi="Times New Roman" w:cs="Times New Roman" w:hint="eastAsia"/>
          <w:color w:val="auto"/>
        </w:rPr>
        <w:t>「</w:t>
      </w:r>
      <w:r w:rsidRPr="00C602A1">
        <w:rPr>
          <w:rFonts w:ascii="Times New Roman" w:eastAsia="標楷體" w:hAnsi="Times New Roman" w:cs="Times New Roman"/>
          <w:color w:val="auto"/>
        </w:rPr>
        <w:t>弱勢師資生</w:t>
      </w:r>
      <w:r w:rsidR="00997C45" w:rsidRPr="00C602A1">
        <w:rPr>
          <w:rFonts w:ascii="Times New Roman" w:eastAsia="標楷體" w:hAnsi="Times New Roman" w:cs="Times New Roman" w:hint="eastAsia"/>
          <w:color w:val="auto"/>
        </w:rPr>
        <w:t>」</w:t>
      </w:r>
      <w:r w:rsidR="00E05CD1" w:rsidRPr="00C602A1">
        <w:rPr>
          <w:rFonts w:ascii="Times New Roman" w:eastAsia="標楷體" w:hAnsi="Times New Roman" w:cs="Times New Roman" w:hint="eastAsia"/>
          <w:color w:val="auto"/>
        </w:rPr>
        <w:t>(</w:t>
      </w:r>
      <w:r w:rsidR="00E05CD1" w:rsidRPr="00C602A1">
        <w:rPr>
          <w:rFonts w:ascii="Times New Roman" w:eastAsia="標楷體" w:hAnsi="Times New Roman" w:cs="Times New Roman" w:hint="eastAsia"/>
          <w:color w:val="auto"/>
        </w:rPr>
        <w:t>經濟弱勢或區域弱勢</w:t>
      </w:r>
      <w:r w:rsidR="00E05CD1" w:rsidRPr="00C602A1">
        <w:rPr>
          <w:rFonts w:ascii="Times New Roman" w:eastAsia="標楷體" w:hAnsi="Times New Roman" w:cs="Times New Roman" w:hint="eastAsia"/>
          <w:color w:val="auto"/>
        </w:rPr>
        <w:t>)</w:t>
      </w:r>
      <w:r w:rsidR="00E05CD1" w:rsidRPr="00C602A1">
        <w:rPr>
          <w:rFonts w:ascii="Times New Roman" w:eastAsia="標楷體" w:hAnsi="Times New Roman" w:cs="Times New Roman" w:hint="eastAsia"/>
          <w:color w:val="auto"/>
        </w:rPr>
        <w:t>兩</w:t>
      </w:r>
      <w:r w:rsidRPr="00C602A1">
        <w:rPr>
          <w:rFonts w:ascii="Times New Roman" w:eastAsia="標楷體" w:hAnsi="Times New Roman" w:cs="Times New Roman"/>
          <w:color w:val="auto"/>
        </w:rPr>
        <w:t>種身分。</w:t>
      </w:r>
    </w:p>
    <w:p w:rsidR="00343799" w:rsidRPr="00C602A1" w:rsidRDefault="004C042A" w:rsidP="00343799">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三</w:t>
      </w: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本校</w:t>
      </w:r>
      <w:r w:rsidRPr="00C602A1">
        <w:rPr>
          <w:rFonts w:ascii="Times New Roman" w:eastAsia="標楷體" w:hAnsi="Times New Roman" w:cs="Times New Roman"/>
          <w:color w:val="auto"/>
        </w:rPr>
        <w:t>卓越師資培育獎學金名額優先核給</w:t>
      </w:r>
      <w:r w:rsidR="00997C45" w:rsidRPr="00C602A1">
        <w:rPr>
          <w:rFonts w:ascii="Times New Roman" w:eastAsia="標楷體" w:hAnsi="Times New Roman" w:cs="Times New Roman" w:hint="eastAsia"/>
          <w:color w:val="auto"/>
        </w:rPr>
        <w:t>「</w:t>
      </w:r>
      <w:r w:rsidRPr="00C602A1">
        <w:rPr>
          <w:rFonts w:ascii="Times New Roman" w:eastAsia="標楷體" w:hAnsi="Times New Roman" w:cs="Times New Roman"/>
          <w:color w:val="auto"/>
        </w:rPr>
        <w:t>弱勢</w:t>
      </w:r>
      <w:r w:rsidR="00997C45" w:rsidRPr="00C602A1">
        <w:rPr>
          <w:rFonts w:ascii="Times New Roman" w:eastAsia="標楷體" w:hAnsi="Times New Roman" w:cs="Times New Roman"/>
          <w:color w:val="auto"/>
        </w:rPr>
        <w:t>師資生</w:t>
      </w:r>
      <w:r w:rsidR="00C602A1" w:rsidRPr="00C602A1">
        <w:rPr>
          <w:rFonts w:ascii="Times New Roman" w:eastAsia="標楷體" w:hAnsi="Times New Roman" w:cs="Times New Roman" w:hint="eastAsia"/>
          <w:color w:val="auto"/>
        </w:rPr>
        <w:t>」</w:t>
      </w:r>
      <w:r w:rsidRPr="00C602A1">
        <w:rPr>
          <w:rFonts w:ascii="Times New Roman" w:eastAsia="標楷體" w:hAnsi="Times New Roman" w:cs="Times New Roman"/>
          <w:color w:val="auto"/>
        </w:rPr>
        <w:t>，</w:t>
      </w:r>
      <w:r w:rsidR="00997C45" w:rsidRPr="00C602A1">
        <w:rPr>
          <w:rFonts w:ascii="Times New Roman" w:eastAsia="標楷體" w:hAnsi="Times New Roman" w:cs="Times New Roman" w:hint="eastAsia"/>
          <w:color w:val="auto"/>
        </w:rPr>
        <w:t>其所占名額</w:t>
      </w:r>
      <w:r w:rsidRPr="00C602A1">
        <w:rPr>
          <w:rFonts w:ascii="Times New Roman" w:eastAsia="標楷體" w:hAnsi="Times New Roman" w:cs="Times New Roman"/>
          <w:color w:val="auto"/>
        </w:rPr>
        <w:t>以</w:t>
      </w:r>
      <w:r w:rsidR="00997C45" w:rsidRPr="00C602A1">
        <w:rPr>
          <w:rFonts w:ascii="Times New Roman" w:eastAsia="標楷體" w:hAnsi="Times New Roman" w:cs="Times New Roman" w:hint="eastAsia"/>
          <w:color w:val="auto"/>
        </w:rPr>
        <w:t>本校</w:t>
      </w:r>
      <w:r w:rsidRPr="00C602A1">
        <w:rPr>
          <w:rFonts w:ascii="Times New Roman" w:eastAsia="標楷體" w:hAnsi="Times New Roman" w:cs="Times New Roman"/>
          <w:color w:val="auto"/>
        </w:rPr>
        <w:t>核定總額之</w:t>
      </w:r>
      <w:r w:rsidRPr="00C602A1">
        <w:rPr>
          <w:rFonts w:ascii="Times New Roman" w:eastAsia="標楷體" w:hAnsi="Times New Roman" w:cs="Times New Roman"/>
          <w:color w:val="auto"/>
        </w:rPr>
        <w:t>50%</w:t>
      </w:r>
      <w:r w:rsidRPr="00C602A1">
        <w:rPr>
          <w:rFonts w:ascii="Times New Roman" w:eastAsia="標楷體" w:hAnsi="Times New Roman" w:cs="Times New Roman"/>
          <w:color w:val="auto"/>
        </w:rPr>
        <w:t>為原則</w:t>
      </w:r>
      <w:r w:rsidR="00997C45" w:rsidRPr="00C602A1">
        <w:rPr>
          <w:rFonts w:ascii="Times New Roman" w:eastAsia="標楷體" w:hAnsi="Times New Roman" w:cs="Times New Roman" w:hint="eastAsia"/>
          <w:color w:val="auto"/>
        </w:rPr>
        <w:t>，未足錄取者</w:t>
      </w:r>
      <w:r w:rsidR="00997C45" w:rsidRPr="00C602A1">
        <w:rPr>
          <w:rFonts w:ascii="Times New Roman" w:eastAsia="標楷體" w:hAnsi="Times New Roman" w:cs="Times New Roman"/>
          <w:color w:val="auto"/>
        </w:rPr>
        <w:t>，得流用</w:t>
      </w:r>
      <w:r w:rsidR="00997C45" w:rsidRPr="00C602A1">
        <w:rPr>
          <w:rFonts w:ascii="Times New Roman" w:eastAsia="標楷體" w:hAnsi="Times New Roman" w:cs="Times New Roman" w:hint="eastAsia"/>
          <w:color w:val="auto"/>
        </w:rPr>
        <w:t>於「</w:t>
      </w:r>
      <w:r w:rsidR="00997C45" w:rsidRPr="00C602A1">
        <w:rPr>
          <w:rFonts w:ascii="Times New Roman" w:eastAsia="標楷體" w:hAnsi="Times New Roman" w:cs="Times New Roman"/>
          <w:color w:val="auto"/>
        </w:rPr>
        <w:t>一般師資生</w:t>
      </w:r>
      <w:r w:rsidR="00997C45" w:rsidRPr="00C602A1">
        <w:rPr>
          <w:rFonts w:ascii="Times New Roman" w:eastAsia="標楷體" w:hAnsi="Times New Roman" w:cs="Times New Roman" w:hint="eastAsia"/>
          <w:color w:val="auto"/>
        </w:rPr>
        <w:t>」</w:t>
      </w:r>
      <w:r w:rsidR="00343799" w:rsidRPr="00C602A1">
        <w:rPr>
          <w:rFonts w:ascii="Times New Roman" w:eastAsia="標楷體" w:hAnsi="Times New Roman" w:cs="Times New Roman"/>
          <w:color w:val="auto"/>
        </w:rPr>
        <w:t>。</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四、獎學金金額：</w:t>
      </w:r>
    </w:p>
    <w:p w:rsidR="005C2200" w:rsidRPr="00C602A1" w:rsidRDefault="00E02B17" w:rsidP="005C2200">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（一）</w:t>
      </w:r>
      <w:r w:rsidR="005C2200" w:rsidRPr="00C602A1">
        <w:rPr>
          <w:rFonts w:ascii="Times New Roman" w:eastAsia="標楷體" w:hAnsi="Times New Roman" w:cs="Times New Roman" w:hint="eastAsia"/>
          <w:color w:val="auto"/>
        </w:rPr>
        <w:t>獲甄選通過</w:t>
      </w:r>
      <w:proofErr w:type="gramStart"/>
      <w:r w:rsidR="005C2200" w:rsidRPr="00C602A1">
        <w:rPr>
          <w:rFonts w:ascii="Times New Roman" w:eastAsia="標楷體" w:hAnsi="Times New Roman" w:cs="Times New Roman" w:hint="eastAsia"/>
          <w:color w:val="auto"/>
        </w:rPr>
        <w:t>之卓獎生</w:t>
      </w:r>
      <w:proofErr w:type="gramEnd"/>
      <w:r w:rsidR="005C2200" w:rsidRPr="00C602A1">
        <w:rPr>
          <w:rFonts w:ascii="Times New Roman" w:eastAsia="標楷體" w:hAnsi="Times New Roman" w:cs="Times New Roman" w:hint="eastAsia"/>
          <w:color w:val="auto"/>
        </w:rPr>
        <w:t>，每名每月核發</w:t>
      </w:r>
      <w:r w:rsidR="005C2200" w:rsidRPr="00C602A1">
        <w:rPr>
          <w:rFonts w:ascii="Times New Roman" w:eastAsia="標楷體" w:hAnsi="Times New Roman" w:cs="Times New Roman" w:hint="eastAsia"/>
          <w:color w:val="auto"/>
        </w:rPr>
        <w:t>8,000</w:t>
      </w:r>
      <w:r w:rsidR="005C2200" w:rsidRPr="00C602A1">
        <w:rPr>
          <w:rFonts w:ascii="Times New Roman" w:eastAsia="標楷體" w:hAnsi="Times New Roman" w:cs="Times New Roman" w:hint="eastAsia"/>
          <w:color w:val="auto"/>
        </w:rPr>
        <w:t>元，以</w:t>
      </w:r>
      <w:proofErr w:type="gramStart"/>
      <w:r w:rsidR="005C2200" w:rsidRPr="00C602A1">
        <w:rPr>
          <w:rFonts w:ascii="Times New Roman" w:eastAsia="標楷體" w:hAnsi="Times New Roman" w:cs="Times New Roman" w:hint="eastAsia"/>
          <w:color w:val="auto"/>
        </w:rPr>
        <w:t>取得卓獎生</w:t>
      </w:r>
      <w:proofErr w:type="gramEnd"/>
      <w:r w:rsidR="005C2200" w:rsidRPr="00C602A1">
        <w:rPr>
          <w:rFonts w:ascii="Times New Roman" w:eastAsia="標楷體" w:hAnsi="Times New Roman" w:cs="Times New Roman" w:hint="eastAsia"/>
          <w:color w:val="auto"/>
        </w:rPr>
        <w:t>之身分次月起請領。</w:t>
      </w:r>
    </w:p>
    <w:p w:rsidR="00343799" w:rsidRPr="00C602A1" w:rsidRDefault="005C2200" w:rsidP="005C2200">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二</w:t>
      </w:r>
      <w:r w:rsidRPr="00C602A1">
        <w:rPr>
          <w:rFonts w:ascii="Times New Roman" w:eastAsia="標楷體" w:hAnsi="Times New Roman" w:cs="Times New Roman"/>
          <w:color w:val="auto"/>
        </w:rPr>
        <w:t>）</w:t>
      </w:r>
      <w:proofErr w:type="gramStart"/>
      <w:r w:rsidRPr="00C602A1">
        <w:rPr>
          <w:rFonts w:ascii="Times New Roman" w:eastAsia="標楷體" w:hAnsi="Times New Roman" w:cs="Times New Roman" w:hint="eastAsia"/>
          <w:color w:val="auto"/>
        </w:rPr>
        <w:t>卓獎生修</w:t>
      </w:r>
      <w:proofErr w:type="gramEnd"/>
      <w:r w:rsidRPr="00C602A1">
        <w:rPr>
          <w:rFonts w:ascii="Times New Roman" w:eastAsia="標楷體" w:hAnsi="Times New Roman" w:cs="Times New Roman" w:hint="eastAsia"/>
          <w:color w:val="auto"/>
        </w:rPr>
        <w:t>習師資職前教育專業課程</w:t>
      </w:r>
      <w:proofErr w:type="gramStart"/>
      <w:r w:rsidRPr="00C602A1">
        <w:rPr>
          <w:rFonts w:ascii="Times New Roman" w:eastAsia="標楷體" w:hAnsi="Times New Roman" w:cs="Times New Roman" w:hint="eastAsia"/>
          <w:color w:val="auto"/>
        </w:rPr>
        <w:t>期間，</w:t>
      </w:r>
      <w:proofErr w:type="gramEnd"/>
      <w:r w:rsidRPr="00C602A1">
        <w:rPr>
          <w:rFonts w:ascii="Times New Roman" w:eastAsia="標楷體" w:hAnsi="Times New Roman" w:cs="Times New Roman" w:hint="eastAsia"/>
          <w:color w:val="auto"/>
        </w:rPr>
        <w:t>須每學期通過各項考核，方得符合續領獎學金資格。</w:t>
      </w:r>
      <w:proofErr w:type="gramStart"/>
      <w:r w:rsidRPr="00C602A1">
        <w:rPr>
          <w:rFonts w:ascii="Times New Roman" w:eastAsia="標楷體" w:hAnsi="Times New Roman" w:cs="Times New Roman" w:hint="eastAsia"/>
          <w:color w:val="auto"/>
        </w:rPr>
        <w:t>卓獎生</w:t>
      </w:r>
      <w:proofErr w:type="gramEnd"/>
      <w:r w:rsidRPr="00C602A1">
        <w:rPr>
          <w:rFonts w:ascii="Times New Roman" w:eastAsia="標楷體" w:hAnsi="Times New Roman" w:cs="Times New Roman" w:hint="eastAsia"/>
          <w:color w:val="auto"/>
        </w:rPr>
        <w:t>符合續領獎學金資格者，最多得續</w:t>
      </w:r>
      <w:proofErr w:type="gramStart"/>
      <w:r w:rsidRPr="00C602A1">
        <w:rPr>
          <w:rFonts w:ascii="Times New Roman" w:eastAsia="標楷體" w:hAnsi="Times New Roman" w:cs="Times New Roman" w:hint="eastAsia"/>
          <w:color w:val="auto"/>
        </w:rPr>
        <w:t>領至應</w:t>
      </w:r>
      <w:proofErr w:type="gramEnd"/>
      <w:r w:rsidRPr="00C602A1">
        <w:rPr>
          <w:rFonts w:ascii="Times New Roman" w:eastAsia="標楷體" w:hAnsi="Times New Roman" w:cs="Times New Roman" w:hint="eastAsia"/>
          <w:color w:val="auto"/>
        </w:rPr>
        <w:t>畢業年度。</w:t>
      </w:r>
    </w:p>
    <w:p w:rsidR="005C2200" w:rsidRPr="00C602A1" w:rsidRDefault="005C2200" w:rsidP="005C2200">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三</w:t>
      </w:r>
      <w:r w:rsidRPr="00C602A1">
        <w:rPr>
          <w:rFonts w:ascii="Times New Roman" w:eastAsia="標楷體" w:hAnsi="Times New Roman" w:cs="Times New Roman"/>
          <w:color w:val="auto"/>
        </w:rPr>
        <w:t>）</w:t>
      </w:r>
      <w:proofErr w:type="gramStart"/>
      <w:r w:rsidRPr="00C602A1">
        <w:rPr>
          <w:rFonts w:ascii="Times New Roman" w:eastAsia="標楷體" w:hAnsi="Times New Roman" w:cs="Times New Roman" w:hint="eastAsia"/>
          <w:color w:val="auto"/>
        </w:rPr>
        <w:t>卓獎生</w:t>
      </w:r>
      <w:proofErr w:type="gramEnd"/>
      <w:r w:rsidRPr="00C602A1">
        <w:rPr>
          <w:rFonts w:ascii="Times New Roman" w:eastAsia="標楷體" w:hAnsi="Times New Roman" w:cs="Times New Roman" w:hint="eastAsia"/>
          <w:color w:val="auto"/>
        </w:rPr>
        <w:t>獎學金最多核發至完成師資職前教育課程為止</w:t>
      </w:r>
      <w:r w:rsidRPr="00C602A1">
        <w:rPr>
          <w:rFonts w:ascii="Times New Roman" w:eastAsia="標楷體" w:hAnsi="Times New Roman" w:cs="Times New Roman" w:hint="eastAsia"/>
          <w:color w:val="auto"/>
        </w:rPr>
        <w:t>(</w:t>
      </w:r>
      <w:r w:rsidRPr="00C602A1">
        <w:rPr>
          <w:rFonts w:ascii="Times New Roman" w:eastAsia="標楷體" w:hAnsi="Times New Roman" w:cs="Times New Roman" w:hint="eastAsia"/>
          <w:color w:val="auto"/>
        </w:rPr>
        <w:t>修習教育實習課程階段不提供獎學金</w:t>
      </w:r>
      <w:r w:rsidRPr="00C602A1">
        <w:rPr>
          <w:rFonts w:ascii="Times New Roman" w:eastAsia="標楷體" w:hAnsi="Times New Roman" w:cs="Times New Roman" w:hint="eastAsia"/>
          <w:color w:val="auto"/>
        </w:rPr>
        <w:t>)</w:t>
      </w:r>
      <w:r w:rsidRPr="00C602A1">
        <w:rPr>
          <w:rFonts w:ascii="Times New Roman" w:eastAsia="標楷體" w:hAnsi="Times New Roman" w:cs="Times New Roman" w:hint="eastAsia"/>
          <w:color w:val="auto"/>
        </w:rPr>
        <w:t>。當學期畢業者，僅得領取至畢業月份。</w:t>
      </w:r>
    </w:p>
    <w:p w:rsidR="00F465B8" w:rsidRPr="00C602A1" w:rsidRDefault="005C2200" w:rsidP="00F465B8">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四</w:t>
      </w:r>
      <w:r w:rsidRPr="00C602A1">
        <w:rPr>
          <w:rFonts w:ascii="Times New Roman" w:eastAsia="標楷體" w:hAnsi="Times New Roman" w:cs="Times New Roman"/>
          <w:color w:val="auto"/>
        </w:rPr>
        <w:t>）</w:t>
      </w:r>
      <w:r w:rsidR="00F465B8" w:rsidRPr="00C602A1">
        <w:rPr>
          <w:rFonts w:ascii="Times New Roman" w:eastAsia="標楷體" w:hAnsi="Times New Roman" w:cs="Times New Roman" w:hint="eastAsia"/>
          <w:color w:val="auto"/>
        </w:rPr>
        <w:t>如因修習其他任教學科領域專長</w:t>
      </w:r>
      <w:proofErr w:type="gramStart"/>
      <w:r w:rsidR="00F465B8" w:rsidRPr="00C602A1">
        <w:rPr>
          <w:rFonts w:ascii="Times New Roman" w:eastAsia="標楷體" w:hAnsi="Times New Roman" w:cs="Times New Roman" w:hint="eastAsia"/>
          <w:color w:val="auto"/>
        </w:rPr>
        <w:t>需延畢</w:t>
      </w:r>
      <w:proofErr w:type="gramEnd"/>
      <w:r w:rsidR="00F465B8" w:rsidRPr="00C602A1">
        <w:rPr>
          <w:rFonts w:ascii="Times New Roman" w:eastAsia="標楷體" w:hAnsi="Times New Roman" w:cs="Times New Roman" w:hint="eastAsia"/>
          <w:color w:val="auto"/>
        </w:rPr>
        <w:t>，且修習事實發生</w:t>
      </w:r>
      <w:proofErr w:type="gramStart"/>
      <w:r w:rsidR="00F465B8" w:rsidRPr="00C602A1">
        <w:rPr>
          <w:rFonts w:ascii="Times New Roman" w:eastAsia="標楷體" w:hAnsi="Times New Roman" w:cs="Times New Roman" w:hint="eastAsia"/>
          <w:color w:val="auto"/>
        </w:rPr>
        <w:t>於延畢前</w:t>
      </w:r>
      <w:r w:rsidR="00F465B8" w:rsidRPr="00C602A1">
        <w:rPr>
          <w:rFonts w:ascii="Times New Roman" w:eastAsia="標楷體" w:hAnsi="Times New Roman" w:cs="Times New Roman" w:hint="eastAsia"/>
          <w:color w:val="auto"/>
        </w:rPr>
        <w:t>1</w:t>
      </w:r>
      <w:r w:rsidR="00F465B8" w:rsidRPr="00C602A1">
        <w:rPr>
          <w:rFonts w:ascii="Times New Roman" w:eastAsia="標楷體" w:hAnsi="Times New Roman" w:cs="Times New Roman" w:hint="eastAsia"/>
          <w:color w:val="auto"/>
        </w:rPr>
        <w:t>年</w:t>
      </w:r>
      <w:proofErr w:type="gramEnd"/>
      <w:r w:rsidR="00F465B8" w:rsidRPr="00C602A1">
        <w:rPr>
          <w:rFonts w:ascii="Times New Roman" w:eastAsia="標楷體" w:hAnsi="Times New Roman" w:cs="Times New Roman" w:hint="eastAsia"/>
          <w:color w:val="auto"/>
        </w:rPr>
        <w:t>者，經報教育部核准後，得延長</w:t>
      </w:r>
      <w:r w:rsidR="00F465B8" w:rsidRPr="00C602A1">
        <w:rPr>
          <w:rFonts w:ascii="Times New Roman" w:eastAsia="標楷體" w:hAnsi="Times New Roman" w:cs="Times New Roman" w:hint="eastAsia"/>
          <w:color w:val="auto"/>
        </w:rPr>
        <w:t>1</w:t>
      </w:r>
      <w:r w:rsidR="00F465B8" w:rsidRPr="00C602A1">
        <w:rPr>
          <w:rFonts w:ascii="Times New Roman" w:eastAsia="標楷體" w:hAnsi="Times New Roman" w:cs="Times New Roman" w:hint="eastAsia"/>
          <w:color w:val="auto"/>
        </w:rPr>
        <w:t>年。</w:t>
      </w:r>
    </w:p>
    <w:p w:rsidR="00F465B8" w:rsidRPr="00C602A1" w:rsidRDefault="00F465B8" w:rsidP="00F465B8">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五</w:t>
      </w: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如因赴海外交換學生，經報教育部核准者，得保留受領獎學金資格，並以</w:t>
      </w:r>
      <w:r w:rsidRPr="00C602A1">
        <w:rPr>
          <w:rFonts w:ascii="Times New Roman" w:eastAsia="標楷體" w:hAnsi="Times New Roman" w:cs="Times New Roman" w:hint="eastAsia"/>
          <w:color w:val="auto"/>
        </w:rPr>
        <w:lastRenderedPageBreak/>
        <w:t>學期為單位</w:t>
      </w:r>
      <w:proofErr w:type="gramStart"/>
      <w:r w:rsidRPr="00C602A1">
        <w:rPr>
          <w:rFonts w:ascii="Times New Roman" w:eastAsia="標楷體" w:hAnsi="Times New Roman" w:cs="Times New Roman" w:hint="eastAsia"/>
          <w:color w:val="auto"/>
        </w:rPr>
        <w:t>暫停卓獎生</w:t>
      </w:r>
      <w:proofErr w:type="gramEnd"/>
      <w:r w:rsidRPr="00C602A1">
        <w:rPr>
          <w:rFonts w:ascii="Times New Roman" w:eastAsia="標楷體" w:hAnsi="Times New Roman" w:cs="Times New Roman" w:hint="eastAsia"/>
          <w:color w:val="auto"/>
        </w:rPr>
        <w:t>之權利及義務。</w:t>
      </w:r>
    </w:p>
    <w:p w:rsidR="005C2200" w:rsidRPr="00C602A1" w:rsidRDefault="00F465B8" w:rsidP="00F465B8">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六</w:t>
      </w: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退學、休學、放棄修習師資職前教育課程</w:t>
      </w:r>
      <w:r w:rsidRPr="00C602A1">
        <w:rPr>
          <w:rFonts w:ascii="Times New Roman" w:eastAsia="標楷體" w:hAnsi="Times New Roman" w:cs="Times New Roman" w:hint="eastAsia"/>
          <w:color w:val="auto"/>
        </w:rPr>
        <w:t>(</w:t>
      </w:r>
      <w:r w:rsidRPr="00C602A1">
        <w:rPr>
          <w:rFonts w:ascii="Times New Roman" w:eastAsia="標楷體" w:hAnsi="Times New Roman" w:cs="Times New Roman" w:hint="eastAsia"/>
          <w:color w:val="auto"/>
        </w:rPr>
        <w:t>修習教育實習課程階段不提供獎學金</w:t>
      </w:r>
      <w:r w:rsidRPr="00C602A1">
        <w:rPr>
          <w:rFonts w:ascii="Times New Roman" w:eastAsia="標楷體" w:hAnsi="Times New Roman" w:cs="Times New Roman" w:hint="eastAsia"/>
          <w:color w:val="auto"/>
        </w:rPr>
        <w:t>)</w:t>
      </w:r>
      <w:r w:rsidRPr="00C602A1">
        <w:rPr>
          <w:rFonts w:ascii="Times New Roman" w:eastAsia="標楷體" w:hAnsi="Times New Roman" w:cs="Times New Roman" w:hint="eastAsia"/>
          <w:color w:val="auto"/>
        </w:rPr>
        <w:t>者，僅得領取至發生事實之月份。</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五、申請資格：</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（一）基本申請資格：</w:t>
      </w:r>
    </w:p>
    <w:p w:rsidR="001F4365" w:rsidRPr="005D7ECF" w:rsidRDefault="001F4365" w:rsidP="005D7ECF">
      <w:pPr>
        <w:pStyle w:val="Default"/>
        <w:numPr>
          <w:ilvl w:val="1"/>
          <w:numId w:val="2"/>
        </w:numPr>
        <w:spacing w:line="360" w:lineRule="auto"/>
        <w:contextualSpacing/>
        <w:rPr>
          <w:rFonts w:ascii="Times New Roman" w:eastAsia="標楷體" w:hAnsi="Times New Roman" w:cs="Times New Roman"/>
          <w:color w:val="auto"/>
        </w:rPr>
      </w:pPr>
      <w:r w:rsidRPr="005D7ECF">
        <w:rPr>
          <w:rFonts w:ascii="Times New Roman" w:eastAsia="標楷體" w:hAnsi="Times New Roman" w:cs="Times New Roman"/>
          <w:color w:val="auto"/>
        </w:rPr>
        <w:t>具中華民國國籍（惟不含公費生、僑生、外國學生）之本校二年級以上修習師資職前教育課程之師資生。</w:t>
      </w:r>
    </w:p>
    <w:p w:rsidR="001F4365" w:rsidRPr="005D7ECF" w:rsidRDefault="00CB67B4" w:rsidP="005D7ECF">
      <w:pPr>
        <w:pStyle w:val="Default"/>
        <w:numPr>
          <w:ilvl w:val="1"/>
          <w:numId w:val="2"/>
        </w:numPr>
        <w:spacing w:line="360" w:lineRule="auto"/>
        <w:contextualSpacing/>
        <w:rPr>
          <w:rFonts w:ascii="Times New Roman" w:eastAsia="標楷體" w:hAnsi="Times New Roman" w:cs="Times New Roman"/>
          <w:color w:val="auto"/>
        </w:rPr>
      </w:pPr>
      <w:r w:rsidRPr="005D7ECF">
        <w:rPr>
          <w:rFonts w:ascii="Times New Roman" w:eastAsia="標楷體" w:hAnsi="Times New Roman" w:cs="Times New Roman"/>
          <w:color w:val="auto"/>
        </w:rPr>
        <w:t>學業成績</w:t>
      </w:r>
      <w:r w:rsidR="001F4365" w:rsidRPr="005D7ECF">
        <w:rPr>
          <w:rFonts w:ascii="Times New Roman" w:eastAsia="標楷體" w:hAnsi="Times New Roman" w:cs="Times New Roman"/>
          <w:color w:val="auto"/>
        </w:rPr>
        <w:t>：申請前一學年每學期學業總平均成績應達前</w:t>
      </w:r>
      <w:r w:rsidR="005D7ECF">
        <w:rPr>
          <w:rFonts w:ascii="Times New Roman" w:eastAsia="標楷體" w:hAnsi="Times New Roman" w:cs="Times New Roman"/>
          <w:color w:val="auto"/>
        </w:rPr>
        <w:t>30%</w:t>
      </w:r>
      <w:r w:rsidR="001F4365" w:rsidRPr="005D7ECF">
        <w:rPr>
          <w:rFonts w:ascii="Times New Roman" w:eastAsia="標楷體" w:hAnsi="Times New Roman" w:cs="Times New Roman"/>
          <w:color w:val="auto"/>
        </w:rPr>
        <w:t>或達</w:t>
      </w:r>
      <w:r w:rsidR="005D7ECF">
        <w:rPr>
          <w:rFonts w:ascii="Times New Roman" w:eastAsia="標楷體" w:hAnsi="Times New Roman" w:cs="Times New Roman"/>
          <w:color w:val="auto"/>
        </w:rPr>
        <w:t>80</w:t>
      </w:r>
      <w:r w:rsidR="001F4365" w:rsidRPr="005D7ECF">
        <w:rPr>
          <w:rFonts w:ascii="Times New Roman" w:eastAsia="標楷體" w:hAnsi="Times New Roman" w:cs="Times New Roman"/>
          <w:color w:val="auto"/>
        </w:rPr>
        <w:t>分以上，且每學期各科</w:t>
      </w:r>
      <w:proofErr w:type="gramStart"/>
      <w:r w:rsidR="001F4365" w:rsidRPr="005D7ECF">
        <w:rPr>
          <w:rFonts w:ascii="Times New Roman" w:eastAsia="標楷體" w:hAnsi="Times New Roman" w:cs="Times New Roman"/>
          <w:color w:val="auto"/>
        </w:rPr>
        <w:t>成績均應達</w:t>
      </w:r>
      <w:proofErr w:type="gramEnd"/>
      <w:r w:rsidR="001F4365" w:rsidRPr="005D7ECF">
        <w:rPr>
          <w:rFonts w:ascii="Times New Roman" w:eastAsia="標楷體" w:hAnsi="Times New Roman" w:cs="Times New Roman"/>
          <w:color w:val="auto"/>
        </w:rPr>
        <w:t xml:space="preserve"> 70 </w:t>
      </w:r>
      <w:r w:rsidR="001F4365" w:rsidRPr="005D7ECF">
        <w:rPr>
          <w:rFonts w:ascii="Times New Roman" w:eastAsia="標楷體" w:hAnsi="Times New Roman" w:cs="Times New Roman"/>
          <w:color w:val="auto"/>
        </w:rPr>
        <w:t>分以上。</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（二）特別申請資格：</w:t>
      </w:r>
    </w:p>
    <w:p w:rsidR="00343799" w:rsidRPr="00C602A1" w:rsidRDefault="00343799" w:rsidP="00343799">
      <w:pPr>
        <w:pStyle w:val="Default"/>
        <w:spacing w:line="360" w:lineRule="auto"/>
        <w:ind w:leftChars="295" w:left="709" w:hanging="1"/>
        <w:contextualSpacing/>
        <w:rPr>
          <w:rFonts w:ascii="Times New Roman" w:eastAsia="標楷體" w:hAnsi="Times New Roman" w:cs="Times New Roman"/>
          <w:color w:val="auto"/>
        </w:rPr>
      </w:pPr>
      <w:r w:rsidRPr="00C602A1">
        <w:rPr>
          <w:rFonts w:ascii="Times New Roman" w:eastAsia="標楷體" w:hAnsi="Times New Roman" w:cs="Times New Roman"/>
          <w:color w:val="auto"/>
        </w:rPr>
        <w:t>申請</w:t>
      </w:r>
      <w:r w:rsidR="00997C45" w:rsidRPr="00C602A1">
        <w:rPr>
          <w:rFonts w:ascii="Times New Roman" w:eastAsia="標楷體" w:hAnsi="Times New Roman" w:cs="Times New Roman" w:hint="eastAsia"/>
          <w:color w:val="auto"/>
        </w:rPr>
        <w:t>「</w:t>
      </w:r>
      <w:r w:rsidRPr="00C602A1">
        <w:rPr>
          <w:rFonts w:ascii="Times New Roman" w:eastAsia="標楷體" w:hAnsi="Times New Roman" w:cs="Times New Roman"/>
          <w:color w:val="auto"/>
        </w:rPr>
        <w:t>弱勢師資生</w:t>
      </w:r>
      <w:r w:rsidR="00997C45" w:rsidRPr="00C602A1">
        <w:rPr>
          <w:rFonts w:ascii="Times New Roman" w:eastAsia="標楷體" w:hAnsi="Times New Roman" w:cs="Times New Roman" w:hint="eastAsia"/>
          <w:color w:val="auto"/>
        </w:rPr>
        <w:t>」</w:t>
      </w:r>
      <w:r w:rsidRPr="00C602A1">
        <w:rPr>
          <w:rFonts w:ascii="Times New Roman" w:eastAsia="標楷體" w:hAnsi="Times New Roman" w:cs="Times New Roman"/>
          <w:color w:val="auto"/>
        </w:rPr>
        <w:t>身分者，除需符合前開基本申請資格外，需具備下列各項條件之任一項：</w:t>
      </w:r>
    </w:p>
    <w:p w:rsidR="00DA4E13" w:rsidRPr="00C602A1" w:rsidRDefault="00DA4E13" w:rsidP="005D7ECF">
      <w:pPr>
        <w:pStyle w:val="Default"/>
        <w:numPr>
          <w:ilvl w:val="0"/>
          <w:numId w:val="6"/>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經濟弱勢身分：</w:t>
      </w:r>
    </w:p>
    <w:p w:rsidR="00343799" w:rsidRPr="005D7ECF" w:rsidRDefault="00343799" w:rsidP="00DA4E13">
      <w:pPr>
        <w:pStyle w:val="Default"/>
        <w:numPr>
          <w:ilvl w:val="0"/>
          <w:numId w:val="3"/>
        </w:numPr>
        <w:spacing w:before="240" w:line="360" w:lineRule="auto"/>
        <w:contextualSpacing/>
        <w:rPr>
          <w:rFonts w:ascii="Times New Roman" w:eastAsia="標楷體" w:hAnsi="Times New Roman" w:cs="Times New Roman"/>
          <w:color w:val="000000" w:themeColor="text1"/>
        </w:rPr>
      </w:pPr>
      <w:r w:rsidRPr="005D7ECF">
        <w:rPr>
          <w:rFonts w:ascii="Times New Roman" w:eastAsia="標楷體" w:hAnsi="Times New Roman" w:cs="Times New Roman"/>
          <w:color w:val="000000" w:themeColor="text1"/>
        </w:rPr>
        <w:t>持有戶籍所在地縣市政府或鄉鎮市區公所核發之低收入戶證明書之學生。</w:t>
      </w:r>
    </w:p>
    <w:p w:rsidR="00343799" w:rsidRPr="005D7ECF" w:rsidRDefault="00343799" w:rsidP="00DA4E13">
      <w:pPr>
        <w:pStyle w:val="Default"/>
        <w:numPr>
          <w:ilvl w:val="0"/>
          <w:numId w:val="3"/>
        </w:numPr>
        <w:spacing w:line="360" w:lineRule="auto"/>
        <w:contextualSpacing/>
        <w:rPr>
          <w:rFonts w:ascii="Times New Roman" w:eastAsia="標楷體" w:hAnsi="Times New Roman" w:cs="Times New Roman"/>
          <w:color w:val="000000" w:themeColor="text1"/>
        </w:rPr>
      </w:pPr>
      <w:r w:rsidRPr="005D7ECF">
        <w:rPr>
          <w:rFonts w:ascii="Times New Roman" w:eastAsia="標楷體" w:hAnsi="Times New Roman" w:cs="Times New Roman"/>
          <w:color w:val="000000" w:themeColor="text1"/>
        </w:rPr>
        <w:t>持有戶籍所在地縣市政府或鄉鎮市區公所核發之中低收入核定公文之學生。</w:t>
      </w:r>
    </w:p>
    <w:p w:rsidR="00343799" w:rsidRPr="005D7ECF" w:rsidRDefault="00343799" w:rsidP="00DA4E13">
      <w:pPr>
        <w:pStyle w:val="Default"/>
        <w:numPr>
          <w:ilvl w:val="0"/>
          <w:numId w:val="3"/>
        </w:numPr>
        <w:spacing w:line="360" w:lineRule="auto"/>
        <w:contextualSpacing/>
        <w:rPr>
          <w:rFonts w:ascii="Times New Roman" w:eastAsia="標楷體" w:hAnsi="Times New Roman" w:cs="Times New Roman"/>
          <w:color w:val="000000" w:themeColor="text1"/>
        </w:rPr>
      </w:pPr>
      <w:r w:rsidRPr="005D7ECF">
        <w:rPr>
          <w:rFonts w:ascii="Times New Roman" w:eastAsia="標楷體" w:hAnsi="Times New Roman" w:cs="Times New Roman"/>
          <w:color w:val="000000" w:themeColor="text1"/>
        </w:rPr>
        <w:t>家戶年所得新台幣</w:t>
      </w:r>
      <w:r w:rsidRPr="005D7ECF">
        <w:rPr>
          <w:rFonts w:ascii="Times New Roman" w:eastAsia="標楷體" w:hAnsi="Times New Roman" w:cs="Times New Roman"/>
          <w:color w:val="000000" w:themeColor="text1"/>
        </w:rPr>
        <w:t>148</w:t>
      </w:r>
      <w:r w:rsidRPr="005D7ECF">
        <w:rPr>
          <w:rFonts w:ascii="Times New Roman" w:eastAsia="標楷體" w:hAnsi="Times New Roman" w:cs="Times New Roman"/>
          <w:color w:val="000000" w:themeColor="text1"/>
        </w:rPr>
        <w:t>萬元以下之學生：須檢附財政部各區國稅局或各縣市</w:t>
      </w:r>
      <w:r w:rsidRPr="005D7ECF">
        <w:rPr>
          <w:rFonts w:ascii="Times New Roman" w:eastAsia="標楷體" w:hAnsi="Times New Roman" w:cs="Times New Roman"/>
          <w:color w:val="000000" w:themeColor="text1"/>
        </w:rPr>
        <w:t>(</w:t>
      </w:r>
      <w:r w:rsidRPr="005D7ECF">
        <w:rPr>
          <w:rFonts w:ascii="Times New Roman" w:eastAsia="標楷體" w:hAnsi="Times New Roman" w:cs="Times New Roman"/>
          <w:color w:val="000000" w:themeColor="text1"/>
        </w:rPr>
        <w:t>政府</w:t>
      </w:r>
      <w:r w:rsidRPr="005D7ECF">
        <w:rPr>
          <w:rFonts w:ascii="Times New Roman" w:eastAsia="標楷體" w:hAnsi="Times New Roman" w:cs="Times New Roman"/>
          <w:color w:val="000000" w:themeColor="text1"/>
        </w:rPr>
        <w:t>)</w:t>
      </w:r>
      <w:r w:rsidRPr="005D7ECF">
        <w:rPr>
          <w:rFonts w:ascii="Times New Roman" w:eastAsia="標楷體" w:hAnsi="Times New Roman" w:cs="Times New Roman"/>
          <w:color w:val="000000" w:themeColor="text1"/>
        </w:rPr>
        <w:t>稅務局</w:t>
      </w:r>
      <w:r w:rsidRPr="005D7ECF">
        <w:rPr>
          <w:rFonts w:ascii="Times New Roman" w:eastAsia="標楷體" w:hAnsi="Times New Roman" w:cs="Times New Roman"/>
          <w:color w:val="000000" w:themeColor="text1"/>
        </w:rPr>
        <w:t>(</w:t>
      </w:r>
      <w:r w:rsidRPr="005D7ECF">
        <w:rPr>
          <w:rFonts w:ascii="Times New Roman" w:eastAsia="標楷體" w:hAnsi="Times New Roman" w:cs="Times New Roman"/>
          <w:color w:val="000000" w:themeColor="text1"/>
        </w:rPr>
        <w:t>稅捐稽徵處</w:t>
      </w:r>
      <w:r w:rsidRPr="005D7ECF">
        <w:rPr>
          <w:rFonts w:ascii="Times New Roman" w:eastAsia="標楷體" w:hAnsi="Times New Roman" w:cs="Times New Roman"/>
          <w:color w:val="000000" w:themeColor="text1"/>
        </w:rPr>
        <w:t>)</w:t>
      </w:r>
      <w:r w:rsidRPr="005D7ECF">
        <w:rPr>
          <w:rFonts w:ascii="Times New Roman" w:eastAsia="標楷體" w:hAnsi="Times New Roman" w:cs="Times New Roman"/>
          <w:color w:val="000000" w:themeColor="text1"/>
        </w:rPr>
        <w:t>開立之</w:t>
      </w:r>
      <w:r w:rsidRPr="005D7ECF">
        <w:rPr>
          <w:rFonts w:ascii="Times New Roman" w:eastAsia="標楷體" w:hAnsi="Times New Roman" w:cs="Times New Roman" w:hint="eastAsia"/>
          <w:color w:val="000000" w:themeColor="text1"/>
        </w:rPr>
        <w:t>前</w:t>
      </w:r>
      <w:proofErr w:type="gramStart"/>
      <w:r w:rsidRPr="005D7ECF">
        <w:rPr>
          <w:rFonts w:ascii="Times New Roman" w:eastAsia="標楷體" w:hAnsi="Times New Roman" w:cs="Times New Roman" w:hint="eastAsia"/>
          <w:color w:val="000000" w:themeColor="text1"/>
        </w:rPr>
        <w:t>一</w:t>
      </w:r>
      <w:proofErr w:type="gramEnd"/>
      <w:r w:rsidRPr="005D7ECF">
        <w:rPr>
          <w:rFonts w:ascii="Times New Roman" w:eastAsia="標楷體" w:hAnsi="Times New Roman" w:cs="Times New Roman" w:hint="eastAsia"/>
          <w:color w:val="000000" w:themeColor="text1"/>
        </w:rPr>
        <w:t>年度</w:t>
      </w:r>
      <w:r w:rsidRPr="005D7ECF">
        <w:rPr>
          <w:rFonts w:ascii="Times New Roman" w:eastAsia="標楷體" w:hAnsi="Times New Roman" w:cs="Times New Roman"/>
          <w:color w:val="000000" w:themeColor="text1"/>
        </w:rPr>
        <w:t>綜合所得稅各類所得資料清單正本</w:t>
      </w:r>
      <w:r w:rsidRPr="005D7ECF">
        <w:rPr>
          <w:rFonts w:ascii="Times New Roman" w:eastAsia="標楷體" w:hAnsi="Times New Roman" w:cs="Times New Roman"/>
          <w:color w:val="000000" w:themeColor="text1"/>
        </w:rPr>
        <w:t>(</w:t>
      </w:r>
      <w:r w:rsidRPr="005D7ECF">
        <w:rPr>
          <w:rFonts w:ascii="Times New Roman" w:eastAsia="標楷體" w:hAnsi="Times New Roman" w:cs="Times New Roman"/>
          <w:color w:val="000000" w:themeColor="text1"/>
        </w:rPr>
        <w:t>需以戶籍謄本之家戶成員為單位，不收扣繳憑單</w:t>
      </w:r>
      <w:r w:rsidRPr="005D7ECF">
        <w:rPr>
          <w:rFonts w:ascii="Times New Roman" w:eastAsia="標楷體" w:hAnsi="Times New Roman" w:cs="Times New Roman"/>
          <w:color w:val="000000" w:themeColor="text1"/>
        </w:rPr>
        <w:t>)</w:t>
      </w:r>
      <w:r w:rsidRPr="005D7ECF">
        <w:rPr>
          <w:rFonts w:ascii="Times New Roman" w:eastAsia="標楷體" w:hAnsi="Times New Roman" w:cs="Times New Roman"/>
          <w:color w:val="000000" w:themeColor="text1"/>
        </w:rPr>
        <w:t>及</w:t>
      </w:r>
      <w:r w:rsidRPr="005D7ECF">
        <w:rPr>
          <w:rFonts w:ascii="Times New Roman" w:eastAsia="標楷體" w:hAnsi="Times New Roman" w:cs="Times New Roman"/>
          <w:color w:val="000000" w:themeColor="text1"/>
        </w:rPr>
        <w:t>3</w:t>
      </w:r>
      <w:r w:rsidRPr="005D7ECF">
        <w:rPr>
          <w:rFonts w:ascii="Times New Roman" w:eastAsia="標楷體" w:hAnsi="Times New Roman" w:cs="Times New Roman"/>
          <w:color w:val="000000" w:themeColor="text1"/>
        </w:rPr>
        <w:t>個月內戶籍謄本各一份。</w:t>
      </w:r>
    </w:p>
    <w:p w:rsidR="00997C45" w:rsidRPr="005D7ECF" w:rsidRDefault="00DA4E13" w:rsidP="005D7ECF">
      <w:pPr>
        <w:pStyle w:val="Default"/>
        <w:numPr>
          <w:ilvl w:val="0"/>
          <w:numId w:val="6"/>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區域弱勢身分：</w:t>
      </w:r>
      <w:r w:rsidR="00997C45" w:rsidRPr="005D7ECF">
        <w:rPr>
          <w:rFonts w:ascii="Times New Roman" w:eastAsia="標楷體" w:hAnsi="Times New Roman" w:cs="Times New Roman"/>
          <w:color w:val="auto"/>
        </w:rPr>
        <w:t>需</w:t>
      </w:r>
      <w:r w:rsidR="00997C45" w:rsidRPr="005D7ECF">
        <w:rPr>
          <w:rFonts w:ascii="Times New Roman" w:eastAsia="標楷體" w:hAnsi="Times New Roman" w:cs="Times New Roman" w:hint="eastAsia"/>
          <w:color w:val="auto"/>
        </w:rPr>
        <w:t>於取得本校師資生資格前一年至今仍設籍於偏遠地區者，偏遠地區係依申請當年度「行政院研究發展考核委員會」定義之偏遠地區為</w:t>
      </w:r>
      <w:proofErr w:type="gramStart"/>
      <w:r w:rsidR="00997C45" w:rsidRPr="005D7ECF">
        <w:rPr>
          <w:rFonts w:ascii="Times New Roman" w:eastAsia="標楷體" w:hAnsi="Times New Roman" w:cs="Times New Roman" w:hint="eastAsia"/>
          <w:color w:val="auto"/>
        </w:rPr>
        <w:t>準</w:t>
      </w:r>
      <w:proofErr w:type="gramEnd"/>
      <w:r w:rsidR="00997C45" w:rsidRPr="005D7ECF">
        <w:rPr>
          <w:rFonts w:ascii="Times New Roman" w:eastAsia="標楷體" w:hAnsi="Times New Roman" w:cs="Times New Roman" w:hint="eastAsia"/>
          <w:color w:val="auto"/>
        </w:rPr>
        <w:t>。</w:t>
      </w:r>
    </w:p>
    <w:p w:rsidR="00343799" w:rsidRPr="00C602A1" w:rsidRDefault="00343799" w:rsidP="00343799">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（三）學生僅得就「一般師資生」</w:t>
      </w:r>
      <w:r w:rsidR="00FA7953" w:rsidRPr="00C602A1">
        <w:rPr>
          <w:rFonts w:ascii="Times New Roman" w:eastAsia="標楷體" w:hAnsi="Times New Roman" w:cs="Times New Roman" w:hint="eastAsia"/>
          <w:color w:val="auto"/>
        </w:rPr>
        <w:t>與</w:t>
      </w:r>
      <w:r w:rsidRPr="00C602A1">
        <w:rPr>
          <w:rFonts w:ascii="Times New Roman" w:eastAsia="標楷體" w:hAnsi="Times New Roman" w:cs="Times New Roman"/>
          <w:color w:val="auto"/>
        </w:rPr>
        <w:t>「弱勢師資生」</w:t>
      </w:r>
      <w:r w:rsidR="00E05CD1" w:rsidRPr="00C602A1">
        <w:rPr>
          <w:rFonts w:ascii="Times New Roman" w:eastAsia="標楷體" w:hAnsi="Times New Roman" w:cs="Times New Roman" w:hint="eastAsia"/>
          <w:color w:val="auto"/>
        </w:rPr>
        <w:t>兩</w:t>
      </w:r>
      <w:r w:rsidRPr="00C602A1">
        <w:rPr>
          <w:rFonts w:ascii="Times New Roman" w:eastAsia="標楷體" w:hAnsi="Times New Roman" w:cs="Times New Roman"/>
          <w:color w:val="auto"/>
        </w:rPr>
        <w:t>種身分擇</w:t>
      </w:r>
      <w:proofErr w:type="gramStart"/>
      <w:r w:rsidRPr="00C602A1">
        <w:rPr>
          <w:rFonts w:ascii="Times New Roman" w:eastAsia="標楷體" w:hAnsi="Times New Roman" w:cs="Times New Roman"/>
          <w:color w:val="auto"/>
        </w:rPr>
        <w:t>一</w:t>
      </w:r>
      <w:proofErr w:type="gramEnd"/>
      <w:r w:rsidRPr="00C602A1">
        <w:rPr>
          <w:rFonts w:ascii="Times New Roman" w:eastAsia="標楷體" w:hAnsi="Times New Roman" w:cs="Times New Roman"/>
          <w:color w:val="auto"/>
        </w:rPr>
        <w:t>報考，一經報名資格審查確定後，不得更改。</w:t>
      </w:r>
    </w:p>
    <w:p w:rsidR="00343799" w:rsidRPr="00C602A1" w:rsidRDefault="00343799" w:rsidP="00343799">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lastRenderedPageBreak/>
        <w:t>（四）前開各項申請資格如遇有疑義時，由本校</w:t>
      </w:r>
      <w:r w:rsidRPr="00C602A1">
        <w:rPr>
          <w:rFonts w:eastAsia="標楷體" w:hint="eastAsia"/>
          <w:color w:val="auto"/>
        </w:rPr>
        <w:t>卓越師資培育獎學金師資生甄選委員會</w:t>
      </w:r>
      <w:r w:rsidRPr="00C602A1">
        <w:rPr>
          <w:rFonts w:ascii="Times New Roman" w:eastAsia="標楷體" w:hAnsi="Times New Roman" w:cs="Times New Roman"/>
          <w:color w:val="auto"/>
        </w:rPr>
        <w:t>解釋之。</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六、申請</w:t>
      </w:r>
      <w:r w:rsidR="00FA7953" w:rsidRPr="00C602A1">
        <w:rPr>
          <w:rFonts w:ascii="Times New Roman" w:eastAsia="標楷體" w:hAnsi="Times New Roman" w:cs="Times New Roman" w:hint="eastAsia"/>
          <w:color w:val="auto"/>
        </w:rPr>
        <w:t>及甄選作業</w:t>
      </w:r>
      <w:r w:rsidRPr="00C602A1">
        <w:rPr>
          <w:rFonts w:ascii="Times New Roman" w:eastAsia="標楷體" w:hAnsi="Times New Roman" w:cs="Times New Roman"/>
          <w:color w:val="auto"/>
        </w:rPr>
        <w:t>：</w:t>
      </w:r>
    </w:p>
    <w:p w:rsidR="00343799" w:rsidRPr="00C602A1" w:rsidRDefault="00343799"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（一）申請時間：</w:t>
      </w:r>
      <w:r w:rsidR="00FA7953" w:rsidRPr="00C602A1">
        <w:rPr>
          <w:rFonts w:ascii="Times New Roman" w:eastAsia="標楷體" w:hAnsi="Times New Roman" w:cs="Times New Roman" w:hint="eastAsia"/>
          <w:color w:val="auto"/>
        </w:rPr>
        <w:t>依本中心公告日期申請辦理</w:t>
      </w:r>
      <w:r w:rsidRPr="00C602A1">
        <w:rPr>
          <w:rFonts w:ascii="Times New Roman" w:eastAsia="標楷體" w:hAnsi="Times New Roman" w:cs="Times New Roman"/>
          <w:color w:val="auto"/>
        </w:rPr>
        <w:t>。</w:t>
      </w:r>
    </w:p>
    <w:p w:rsidR="00343799" w:rsidRPr="00C602A1" w:rsidRDefault="00343799" w:rsidP="00343799">
      <w:pPr>
        <w:pStyle w:val="Default"/>
        <w:spacing w:line="360" w:lineRule="auto"/>
        <w:ind w:left="708" w:hangingChars="295" w:hanging="708"/>
        <w:contextualSpacing/>
        <w:rPr>
          <w:rFonts w:ascii="Times New Roman" w:eastAsia="標楷體" w:hAnsi="Times New Roman" w:cs="Times New Roman"/>
          <w:strike/>
          <w:color w:val="auto"/>
        </w:rPr>
      </w:pPr>
      <w:r w:rsidRPr="00C602A1">
        <w:rPr>
          <w:rFonts w:ascii="Times New Roman" w:eastAsia="標楷體" w:hAnsi="Times New Roman" w:cs="Times New Roman"/>
          <w:color w:val="auto"/>
        </w:rPr>
        <w:t>（二）申請</w:t>
      </w:r>
      <w:r w:rsidR="00FA7953" w:rsidRPr="00C602A1">
        <w:rPr>
          <w:rFonts w:ascii="Times New Roman" w:eastAsia="標楷體" w:hAnsi="Times New Roman" w:cs="Times New Roman" w:hint="eastAsia"/>
          <w:color w:val="auto"/>
        </w:rPr>
        <w:t>資料</w:t>
      </w:r>
      <w:r w:rsidRPr="00C602A1">
        <w:rPr>
          <w:rFonts w:ascii="Times New Roman" w:eastAsia="標楷體" w:hAnsi="Times New Roman" w:cs="Times New Roman"/>
          <w:color w:val="auto"/>
        </w:rPr>
        <w:t>：</w:t>
      </w:r>
    </w:p>
    <w:p w:rsidR="00FA7953" w:rsidRPr="00C602A1" w:rsidRDefault="00FA7953" w:rsidP="00FA7953">
      <w:pPr>
        <w:pStyle w:val="Default"/>
        <w:numPr>
          <w:ilvl w:val="0"/>
          <w:numId w:val="5"/>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報名表正本一份。</w:t>
      </w:r>
    </w:p>
    <w:p w:rsidR="00FA7953" w:rsidRPr="00C602A1" w:rsidRDefault="004C63EC" w:rsidP="00FA7953">
      <w:pPr>
        <w:pStyle w:val="Default"/>
        <w:numPr>
          <w:ilvl w:val="0"/>
          <w:numId w:val="5"/>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符合第五條規定之成績單及排名百分比證明</w:t>
      </w:r>
      <w:r w:rsidR="00FA7953" w:rsidRPr="00C602A1">
        <w:rPr>
          <w:rFonts w:ascii="Times New Roman" w:eastAsia="標楷體" w:hAnsi="Times New Roman" w:cs="Times New Roman" w:hint="eastAsia"/>
          <w:color w:val="auto"/>
        </w:rPr>
        <w:t>。</w:t>
      </w:r>
    </w:p>
    <w:p w:rsidR="00FA7953" w:rsidRPr="00C602A1" w:rsidRDefault="00FA7953" w:rsidP="00FA7953">
      <w:pPr>
        <w:pStyle w:val="Default"/>
        <w:numPr>
          <w:ilvl w:val="0"/>
          <w:numId w:val="5"/>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國民身分證與學生證正反面影本各一份。</w:t>
      </w:r>
    </w:p>
    <w:p w:rsidR="00FA7953" w:rsidRPr="00C602A1" w:rsidRDefault="00FA7953" w:rsidP="00FA7953">
      <w:pPr>
        <w:pStyle w:val="Default"/>
        <w:numPr>
          <w:ilvl w:val="0"/>
          <w:numId w:val="5"/>
        </w:numPr>
        <w:spacing w:line="360" w:lineRule="auto"/>
        <w:contextualSpacing/>
        <w:rPr>
          <w:rFonts w:ascii="Times New Roman" w:eastAsia="標楷體" w:hAnsi="Times New Roman" w:cs="Times New Roman"/>
          <w:color w:val="auto"/>
        </w:rPr>
      </w:pPr>
      <w:proofErr w:type="gramStart"/>
      <w:r w:rsidRPr="00C602A1">
        <w:rPr>
          <w:rFonts w:ascii="Times New Roman" w:eastAsia="標楷體" w:hAnsi="Times New Roman" w:cs="Times New Roman" w:hint="eastAsia"/>
          <w:color w:val="auto"/>
        </w:rPr>
        <w:t>卓獎生</w:t>
      </w:r>
      <w:proofErr w:type="gramEnd"/>
      <w:r w:rsidRPr="00C602A1">
        <w:rPr>
          <w:rFonts w:ascii="Times New Roman" w:eastAsia="標楷體" w:hAnsi="Times New Roman" w:cs="Times New Roman" w:hint="eastAsia"/>
          <w:color w:val="auto"/>
        </w:rPr>
        <w:t>權利與義務確認書。</w:t>
      </w:r>
    </w:p>
    <w:p w:rsidR="00FA7953" w:rsidRPr="00C602A1" w:rsidRDefault="00FA7953" w:rsidP="00FA7953">
      <w:pPr>
        <w:pStyle w:val="Default"/>
        <w:numPr>
          <w:ilvl w:val="0"/>
          <w:numId w:val="5"/>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弱勢師資生之證明文件</w:t>
      </w:r>
      <w:r w:rsidRPr="00C602A1">
        <w:rPr>
          <w:rFonts w:ascii="Times New Roman" w:eastAsia="標楷體" w:hAnsi="Times New Roman" w:cs="Times New Roman" w:hint="eastAsia"/>
          <w:color w:val="auto"/>
        </w:rPr>
        <w:t>(</w:t>
      </w:r>
      <w:r w:rsidRPr="00C602A1">
        <w:rPr>
          <w:rFonts w:ascii="Times New Roman" w:eastAsia="標楷體" w:hAnsi="Times New Roman" w:cs="Times New Roman" w:hint="eastAsia"/>
          <w:color w:val="auto"/>
        </w:rPr>
        <w:t>符合該身分資格者繳交</w:t>
      </w:r>
      <w:r w:rsidRPr="00C602A1">
        <w:rPr>
          <w:rFonts w:ascii="Times New Roman" w:eastAsia="標楷體" w:hAnsi="Times New Roman" w:cs="Times New Roman" w:hint="eastAsia"/>
          <w:color w:val="auto"/>
        </w:rPr>
        <w:t>)</w:t>
      </w:r>
      <w:r w:rsidRPr="00C602A1">
        <w:rPr>
          <w:rFonts w:ascii="Times New Roman" w:eastAsia="標楷體" w:hAnsi="Times New Roman" w:cs="Times New Roman" w:hint="eastAsia"/>
          <w:color w:val="auto"/>
        </w:rPr>
        <w:t>。</w:t>
      </w:r>
    </w:p>
    <w:p w:rsidR="00FA7953" w:rsidRPr="00C602A1" w:rsidRDefault="004C63EC" w:rsidP="00FA7953">
      <w:pPr>
        <w:pStyle w:val="Default"/>
        <w:numPr>
          <w:ilvl w:val="0"/>
          <w:numId w:val="5"/>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自傳及有助甄選之相關資料</w:t>
      </w:r>
    </w:p>
    <w:p w:rsidR="00FA7953" w:rsidRPr="00C602A1" w:rsidRDefault="00FA7953" w:rsidP="00FA7953">
      <w:pPr>
        <w:pStyle w:val="Default"/>
        <w:numPr>
          <w:ilvl w:val="0"/>
          <w:numId w:val="5"/>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教育服務或參與社團的經驗。</w:t>
      </w:r>
    </w:p>
    <w:p w:rsidR="00343799" w:rsidRPr="00C602A1" w:rsidRDefault="004C63EC"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（三）</w:t>
      </w:r>
      <w:proofErr w:type="gramStart"/>
      <w:r w:rsidR="00343799" w:rsidRPr="00C602A1">
        <w:rPr>
          <w:rFonts w:ascii="Times New Roman" w:eastAsia="標楷體" w:hAnsi="Times New Roman" w:cs="Times New Roman"/>
          <w:color w:val="auto"/>
        </w:rPr>
        <w:t>甄</w:t>
      </w:r>
      <w:proofErr w:type="gramEnd"/>
      <w:r w:rsidR="00343799" w:rsidRPr="00C602A1">
        <w:rPr>
          <w:rFonts w:ascii="Times New Roman" w:eastAsia="標楷體" w:hAnsi="Times New Roman" w:cs="Times New Roman"/>
          <w:color w:val="auto"/>
        </w:rPr>
        <w:t>審及錄取方式：</w:t>
      </w:r>
    </w:p>
    <w:p w:rsidR="00215ED0" w:rsidRDefault="00AC4274" w:rsidP="00215ED0">
      <w:pPr>
        <w:pStyle w:val="Default"/>
        <w:numPr>
          <w:ilvl w:val="0"/>
          <w:numId w:val="7"/>
        </w:numPr>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初審：</w:t>
      </w:r>
      <w:r w:rsidRPr="00E06B47">
        <w:rPr>
          <w:rFonts w:ascii="Times New Roman" w:eastAsia="標楷體" w:hAnsi="Times New Roman" w:cs="Times New Roman" w:hint="eastAsia"/>
          <w:color w:val="auto"/>
        </w:rPr>
        <w:t>由本中心審查</w:t>
      </w:r>
      <w:r w:rsidR="004C63EC" w:rsidRPr="00E06B47">
        <w:rPr>
          <w:rFonts w:ascii="Times New Roman" w:eastAsia="標楷體" w:hAnsi="Times New Roman" w:cs="Times New Roman" w:hint="eastAsia"/>
          <w:color w:val="auto"/>
        </w:rPr>
        <w:t>申請</w:t>
      </w:r>
      <w:r w:rsidR="00E06B47" w:rsidRPr="00E06B47">
        <w:rPr>
          <w:rFonts w:ascii="Times New Roman" w:eastAsia="標楷體" w:hAnsi="Times New Roman" w:cs="Times New Roman" w:hint="eastAsia"/>
          <w:color w:val="auto"/>
        </w:rPr>
        <w:t>者資料及</w:t>
      </w:r>
      <w:r w:rsidRPr="00E06B47">
        <w:rPr>
          <w:rFonts w:ascii="Times New Roman" w:eastAsia="標楷體" w:hAnsi="Times New Roman" w:cs="Times New Roman" w:hint="eastAsia"/>
          <w:color w:val="auto"/>
        </w:rPr>
        <w:t>證明文</w:t>
      </w:r>
      <w:r w:rsidRPr="00215ED0">
        <w:rPr>
          <w:rFonts w:ascii="Times New Roman" w:eastAsia="標楷體" w:hAnsi="Times New Roman" w:cs="Times New Roman" w:hint="eastAsia"/>
          <w:color w:val="000000" w:themeColor="text1"/>
        </w:rPr>
        <w:t>件是否符合資格</w:t>
      </w:r>
      <w:r w:rsidR="00E06B47" w:rsidRPr="00215ED0">
        <w:rPr>
          <w:rFonts w:ascii="Times New Roman" w:eastAsia="標楷體" w:hAnsi="Times New Roman" w:cs="Times New Roman" w:hint="eastAsia"/>
          <w:color w:val="000000" w:themeColor="text1"/>
        </w:rPr>
        <w:t>，且教育學程新生甄選筆試成績為錄取人數之前</w:t>
      </w:r>
      <w:r w:rsidR="00E06B47" w:rsidRPr="00215ED0">
        <w:rPr>
          <w:rFonts w:ascii="Times New Roman" w:eastAsia="標楷體" w:hAnsi="Times New Roman" w:cs="Times New Roman" w:hint="eastAsia"/>
          <w:color w:val="000000" w:themeColor="text1"/>
        </w:rPr>
        <w:t>50%</w:t>
      </w:r>
      <w:r w:rsidR="004C63EC" w:rsidRPr="00215ED0">
        <w:rPr>
          <w:rFonts w:ascii="Times New Roman" w:eastAsia="標楷體" w:hAnsi="Times New Roman" w:cs="Times New Roman" w:hint="eastAsia"/>
          <w:color w:val="000000" w:themeColor="text1"/>
        </w:rPr>
        <w:t>。</w:t>
      </w:r>
    </w:p>
    <w:p w:rsidR="00215ED0" w:rsidRDefault="00FA7953" w:rsidP="00215ED0">
      <w:pPr>
        <w:pStyle w:val="Default"/>
        <w:numPr>
          <w:ilvl w:val="0"/>
          <w:numId w:val="7"/>
        </w:numPr>
        <w:spacing w:line="360" w:lineRule="auto"/>
        <w:contextualSpacing/>
        <w:rPr>
          <w:rFonts w:ascii="Times New Roman" w:eastAsia="標楷體" w:hAnsi="Times New Roman" w:cs="Times New Roman"/>
          <w:color w:val="auto"/>
        </w:rPr>
      </w:pPr>
      <w:proofErr w:type="gramStart"/>
      <w:r w:rsidRPr="00215ED0">
        <w:rPr>
          <w:rFonts w:ascii="Times New Roman" w:eastAsia="標楷體" w:hAnsi="Times New Roman" w:cs="Times New Roman" w:hint="eastAsia"/>
          <w:color w:val="auto"/>
        </w:rPr>
        <w:t>複</w:t>
      </w:r>
      <w:proofErr w:type="gramEnd"/>
      <w:r w:rsidRPr="00215ED0">
        <w:rPr>
          <w:rFonts w:ascii="Times New Roman" w:eastAsia="標楷體" w:hAnsi="Times New Roman" w:cs="Times New Roman" w:hint="eastAsia"/>
          <w:color w:val="auto"/>
        </w:rPr>
        <w:t>審：初審資格審查通過者始得參加「面試」。</w:t>
      </w:r>
    </w:p>
    <w:p w:rsidR="00E62738" w:rsidRPr="0049615E" w:rsidRDefault="00215ED0" w:rsidP="00215ED0">
      <w:pPr>
        <w:pStyle w:val="Default"/>
        <w:numPr>
          <w:ilvl w:val="0"/>
          <w:numId w:val="7"/>
        </w:numPr>
        <w:spacing w:line="360" w:lineRule="auto"/>
        <w:contextualSpacing/>
        <w:rPr>
          <w:rFonts w:ascii="Times New Roman" w:eastAsia="標楷體" w:hAnsi="Times New Roman" w:cs="Times New Roman"/>
          <w:color w:val="auto"/>
        </w:rPr>
      </w:pPr>
      <w:r w:rsidRPr="0049615E">
        <w:rPr>
          <w:rFonts w:ascii="Times New Roman" w:eastAsia="標楷體" w:hAnsi="Times New Roman" w:cs="Times New Roman" w:hint="eastAsia"/>
          <w:color w:val="auto"/>
        </w:rPr>
        <w:t>面試</w:t>
      </w:r>
      <w:r w:rsidR="00E62738" w:rsidRPr="0049615E">
        <w:rPr>
          <w:rFonts w:ascii="Times New Roman" w:eastAsia="標楷體" w:hAnsi="Times New Roman" w:cs="Times New Roman" w:hint="eastAsia"/>
          <w:color w:val="auto"/>
        </w:rPr>
        <w:t>成績分「</w:t>
      </w:r>
      <w:r w:rsidR="00E62738" w:rsidRPr="0049615E">
        <w:rPr>
          <w:rFonts w:ascii="Times New Roman" w:eastAsia="標楷體" w:hAnsi="Times New Roman" w:cs="Times New Roman"/>
          <w:color w:val="auto"/>
        </w:rPr>
        <w:t>一般師資生</w:t>
      </w:r>
      <w:r w:rsidR="00E62738" w:rsidRPr="0049615E">
        <w:rPr>
          <w:rFonts w:ascii="Times New Roman" w:eastAsia="標楷體" w:hAnsi="Times New Roman" w:cs="Times New Roman" w:hint="eastAsia"/>
          <w:color w:val="auto"/>
        </w:rPr>
        <w:t>」</w:t>
      </w:r>
      <w:r w:rsidR="00FA7953" w:rsidRPr="0049615E">
        <w:rPr>
          <w:rFonts w:ascii="Times New Roman" w:eastAsia="標楷體" w:hAnsi="Times New Roman" w:cs="Times New Roman" w:hint="eastAsia"/>
          <w:color w:val="auto"/>
        </w:rPr>
        <w:t>與</w:t>
      </w:r>
      <w:r w:rsidR="00E62738" w:rsidRPr="0049615E">
        <w:rPr>
          <w:rFonts w:ascii="Times New Roman" w:eastAsia="標楷體" w:hAnsi="Times New Roman" w:cs="Times New Roman" w:hint="eastAsia"/>
          <w:color w:val="auto"/>
        </w:rPr>
        <w:t>「</w:t>
      </w:r>
      <w:r w:rsidR="00E62738" w:rsidRPr="0049615E">
        <w:rPr>
          <w:rFonts w:ascii="Times New Roman" w:eastAsia="標楷體" w:hAnsi="Times New Roman" w:cs="Times New Roman"/>
          <w:color w:val="auto"/>
        </w:rPr>
        <w:t>弱勢師資生</w:t>
      </w:r>
      <w:r w:rsidR="00E62738" w:rsidRPr="0049615E">
        <w:rPr>
          <w:rFonts w:ascii="Times New Roman" w:eastAsia="標楷體" w:hAnsi="Times New Roman" w:cs="Times New Roman" w:hint="eastAsia"/>
          <w:color w:val="auto"/>
        </w:rPr>
        <w:t>」</w:t>
      </w:r>
      <w:r w:rsidR="00FA7953" w:rsidRPr="0049615E">
        <w:rPr>
          <w:rFonts w:ascii="Times New Roman" w:eastAsia="標楷體" w:hAnsi="Times New Roman" w:cs="Times New Roman" w:hint="eastAsia"/>
          <w:color w:val="auto"/>
        </w:rPr>
        <w:t>兩</w:t>
      </w:r>
      <w:r w:rsidR="00E62738" w:rsidRPr="0049615E">
        <w:rPr>
          <w:rFonts w:ascii="Times New Roman" w:eastAsia="標楷體" w:hAnsi="Times New Roman" w:cs="Times New Roman"/>
          <w:color w:val="auto"/>
        </w:rPr>
        <w:t>組</w:t>
      </w:r>
      <w:r w:rsidR="00E62738" w:rsidRPr="0049615E">
        <w:rPr>
          <w:rFonts w:ascii="Times New Roman" w:eastAsia="標楷體" w:hAnsi="Times New Roman" w:cs="Times New Roman" w:hint="eastAsia"/>
          <w:color w:val="auto"/>
        </w:rPr>
        <w:t>分別核計，以</w:t>
      </w:r>
      <w:r w:rsidRPr="0049615E">
        <w:rPr>
          <w:rFonts w:ascii="Times New Roman" w:eastAsia="標楷體" w:hAnsi="Times New Roman" w:cs="Times New Roman" w:hint="eastAsia"/>
          <w:color w:val="auto"/>
        </w:rPr>
        <w:t>面試成績</w:t>
      </w:r>
      <w:r w:rsidR="00E62738" w:rsidRPr="0049615E">
        <w:rPr>
          <w:rFonts w:ascii="Times New Roman" w:eastAsia="標楷體" w:hAnsi="Times New Roman" w:cs="Times New Roman" w:hint="eastAsia"/>
          <w:color w:val="auto"/>
        </w:rPr>
        <w:t>高低順序分別錄取之。同組</w:t>
      </w:r>
      <w:r w:rsidRPr="0049615E">
        <w:rPr>
          <w:rFonts w:ascii="Times New Roman" w:eastAsia="標楷體" w:hAnsi="Times New Roman" w:cs="Times New Roman" w:hint="eastAsia"/>
          <w:color w:val="auto"/>
        </w:rPr>
        <w:t>面試成績</w:t>
      </w:r>
      <w:r w:rsidR="00E62738" w:rsidRPr="0049615E">
        <w:rPr>
          <w:rFonts w:ascii="Times New Roman" w:eastAsia="標楷體" w:hAnsi="Times New Roman" w:cs="Times New Roman" w:hint="eastAsia"/>
          <w:color w:val="auto"/>
        </w:rPr>
        <w:t>如同分時，依</w:t>
      </w:r>
      <w:r w:rsidRPr="0049615E">
        <w:rPr>
          <w:rFonts w:ascii="Times New Roman" w:eastAsia="標楷體" w:hAnsi="Times New Roman" w:cs="Times New Roman" w:hint="eastAsia"/>
          <w:color w:val="auto"/>
        </w:rPr>
        <w:t>新生甄選筆試成績</w:t>
      </w:r>
      <w:r w:rsidR="00E62738" w:rsidRPr="0049615E">
        <w:rPr>
          <w:rFonts w:ascii="Times New Roman" w:eastAsia="標楷體" w:hAnsi="Times New Roman" w:cs="Times New Roman" w:hint="eastAsia"/>
          <w:color w:val="auto"/>
        </w:rPr>
        <w:t>高低錄取。</w:t>
      </w:r>
      <w:proofErr w:type="gramStart"/>
      <w:r w:rsidR="00FA7953" w:rsidRPr="0049615E">
        <w:rPr>
          <w:rFonts w:ascii="Times New Roman" w:eastAsia="標楷體" w:hAnsi="Times New Roman" w:cs="Times New Roman" w:hint="eastAsia"/>
          <w:color w:val="auto"/>
        </w:rPr>
        <w:t>惟</w:t>
      </w:r>
      <w:proofErr w:type="gramEnd"/>
      <w:r w:rsidR="00E62738" w:rsidRPr="0049615E">
        <w:rPr>
          <w:rFonts w:ascii="Times New Roman" w:eastAsia="標楷體" w:hAnsi="Times New Roman" w:cs="Times New Roman" w:hint="eastAsia"/>
          <w:color w:val="auto"/>
        </w:rPr>
        <w:t>錄取人數未達各組名額時，其名額得相互流用。</w:t>
      </w:r>
    </w:p>
    <w:p w:rsidR="00E62738" w:rsidRPr="00C602A1" w:rsidRDefault="00E62738" w:rsidP="00E62738">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四</w:t>
      </w:r>
      <w:r w:rsidRPr="00C602A1">
        <w:rPr>
          <w:rFonts w:ascii="Times New Roman" w:eastAsia="標楷體" w:hAnsi="Times New Roman" w:cs="Times New Roman"/>
          <w:color w:val="auto"/>
        </w:rPr>
        <w:t>）</w:t>
      </w:r>
      <w:r w:rsidR="00A032F1">
        <w:rPr>
          <w:rFonts w:ascii="Times New Roman" w:eastAsia="標楷體" w:hAnsi="Times New Roman" w:cs="Times New Roman" w:hint="eastAsia"/>
          <w:color w:val="auto"/>
        </w:rPr>
        <w:t>凡未依甄選程序規定提交各項資料文件及應考者，</w:t>
      </w:r>
      <w:r w:rsidRPr="00C602A1">
        <w:rPr>
          <w:rFonts w:ascii="Times New Roman" w:eastAsia="標楷體" w:hAnsi="Times New Roman" w:cs="Times New Roman" w:hint="eastAsia"/>
          <w:color w:val="auto"/>
        </w:rPr>
        <w:t>視為自動放棄，不得異議。</w:t>
      </w:r>
    </w:p>
    <w:p w:rsidR="00343799" w:rsidRPr="00C602A1" w:rsidRDefault="00F652DD" w:rsidP="00343799">
      <w:pPr>
        <w:pStyle w:val="Default"/>
        <w:spacing w:line="360" w:lineRule="auto"/>
        <w:contextualSpacing/>
        <w:rPr>
          <w:rFonts w:ascii="Times New Roman" w:eastAsia="標楷體" w:hAnsi="Times New Roman" w:cs="Times New Roman"/>
          <w:color w:val="auto"/>
          <w:szCs w:val="22"/>
        </w:rPr>
      </w:pPr>
      <w:r w:rsidRPr="00C602A1">
        <w:rPr>
          <w:rFonts w:ascii="Times New Roman" w:eastAsia="標楷體" w:hAnsi="Times New Roman" w:cs="Times New Roman" w:hint="eastAsia"/>
          <w:color w:val="auto"/>
          <w:szCs w:val="22"/>
        </w:rPr>
        <w:t>七</w:t>
      </w:r>
      <w:r w:rsidR="00343799" w:rsidRPr="00C602A1">
        <w:rPr>
          <w:rFonts w:ascii="Times New Roman" w:eastAsia="標楷體" w:hAnsi="Times New Roman" w:cs="Times New Roman" w:hint="eastAsia"/>
          <w:color w:val="auto"/>
          <w:szCs w:val="22"/>
        </w:rPr>
        <w:t>、卓越師資培育獎學金甄選委員會組成與職責</w:t>
      </w:r>
    </w:p>
    <w:p w:rsidR="00343799" w:rsidRPr="00C602A1" w:rsidRDefault="00343799" w:rsidP="00343799">
      <w:pPr>
        <w:pStyle w:val="Default"/>
        <w:spacing w:line="360" w:lineRule="auto"/>
        <w:ind w:left="708" w:hangingChars="295" w:hanging="708"/>
        <w:contextualSpacing/>
        <w:rPr>
          <w:rFonts w:ascii="Times New Roman" w:eastAsia="標楷體" w:hAnsi="Times New Roman" w:cs="Times New Roman"/>
          <w:color w:val="auto"/>
          <w:szCs w:val="22"/>
        </w:rPr>
      </w:pP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rPr>
        <w:t>一</w:t>
      </w:r>
      <w:r w:rsidRPr="00C602A1">
        <w:rPr>
          <w:rFonts w:ascii="Times New Roman" w:eastAsia="標楷體" w:hAnsi="Times New Roman" w:cs="Times New Roman"/>
          <w:color w:val="auto"/>
        </w:rPr>
        <w:t>）</w:t>
      </w:r>
      <w:r w:rsidRPr="00C602A1">
        <w:rPr>
          <w:rFonts w:ascii="Times New Roman" w:eastAsia="標楷體" w:hAnsi="Times New Roman" w:cs="Times New Roman" w:hint="eastAsia"/>
          <w:color w:val="auto"/>
          <w:szCs w:val="22"/>
        </w:rPr>
        <w:t>師資培育中心成立卓越師資培育獎學金甄選委員會，置委員</w:t>
      </w:r>
      <w:r w:rsidR="001154C8" w:rsidRPr="00C602A1">
        <w:rPr>
          <w:rFonts w:ascii="Times New Roman" w:eastAsia="標楷體" w:hAnsi="Times New Roman" w:cs="Times New Roman" w:hint="eastAsia"/>
          <w:color w:val="auto"/>
          <w:szCs w:val="22"/>
        </w:rPr>
        <w:t>6-7</w:t>
      </w:r>
      <w:r w:rsidRPr="00C602A1">
        <w:rPr>
          <w:rFonts w:ascii="Times New Roman" w:eastAsia="標楷體" w:hAnsi="Times New Roman" w:cs="Times New Roman" w:hint="eastAsia"/>
          <w:color w:val="auto"/>
          <w:szCs w:val="22"/>
        </w:rPr>
        <w:t>人，由中心主任擔任召集人，中心</w:t>
      </w:r>
      <w:r w:rsidR="00771407" w:rsidRPr="00C602A1">
        <w:rPr>
          <w:rFonts w:ascii="Times New Roman" w:eastAsia="標楷體" w:hAnsi="Times New Roman" w:cs="Times New Roman" w:hint="eastAsia"/>
          <w:color w:val="auto"/>
          <w:szCs w:val="22"/>
        </w:rPr>
        <w:t>專任教師</w:t>
      </w:r>
      <w:r w:rsidRPr="00C602A1">
        <w:rPr>
          <w:rFonts w:ascii="Times New Roman" w:eastAsia="標楷體" w:hAnsi="Times New Roman" w:cs="Times New Roman" w:hint="eastAsia"/>
          <w:color w:val="auto"/>
          <w:szCs w:val="22"/>
        </w:rPr>
        <w:t>為當然委員，</w:t>
      </w:r>
      <w:r w:rsidR="001154C8" w:rsidRPr="00C602A1">
        <w:rPr>
          <w:rFonts w:ascii="Times New Roman" w:eastAsia="標楷體" w:hAnsi="Times New Roman" w:cs="Times New Roman" w:hint="eastAsia"/>
          <w:color w:val="auto"/>
          <w:szCs w:val="22"/>
        </w:rPr>
        <w:t>中心外委員</w:t>
      </w:r>
      <w:r w:rsidR="001154C8" w:rsidRPr="00C602A1">
        <w:rPr>
          <w:rFonts w:ascii="Times New Roman" w:eastAsia="標楷體" w:hAnsi="Times New Roman" w:cs="Times New Roman" w:hint="eastAsia"/>
          <w:color w:val="auto"/>
          <w:szCs w:val="22"/>
        </w:rPr>
        <w:t>1-2</w:t>
      </w:r>
      <w:r w:rsidR="001154C8" w:rsidRPr="00C602A1">
        <w:rPr>
          <w:rFonts w:ascii="Times New Roman" w:eastAsia="標楷體" w:hAnsi="Times New Roman" w:cs="Times New Roman" w:hint="eastAsia"/>
          <w:color w:val="auto"/>
          <w:szCs w:val="22"/>
        </w:rPr>
        <w:t>人</w:t>
      </w:r>
      <w:r w:rsidRPr="00C602A1">
        <w:rPr>
          <w:rFonts w:ascii="Times New Roman" w:eastAsia="標楷體" w:hAnsi="Times New Roman" w:cs="Times New Roman" w:hint="eastAsia"/>
          <w:color w:val="auto"/>
          <w:szCs w:val="22"/>
        </w:rPr>
        <w:t>。</w:t>
      </w:r>
    </w:p>
    <w:p w:rsidR="00343799" w:rsidRPr="00C602A1" w:rsidRDefault="00343799" w:rsidP="00343799">
      <w:pPr>
        <w:pStyle w:val="Default"/>
        <w:spacing w:line="360" w:lineRule="auto"/>
        <w:ind w:left="708" w:hangingChars="295" w:hanging="708"/>
        <w:contextualSpacing/>
        <w:rPr>
          <w:rFonts w:ascii="Times New Roman" w:eastAsia="標楷體" w:hAnsi="Times New Roman" w:cs="Times New Roman"/>
          <w:color w:val="auto"/>
          <w:szCs w:val="22"/>
        </w:rPr>
      </w:pPr>
      <w:r w:rsidRPr="00C602A1">
        <w:rPr>
          <w:rFonts w:ascii="Times New Roman" w:eastAsia="標楷體" w:hAnsi="Times New Roman" w:cs="Times New Roman"/>
          <w:color w:val="auto"/>
        </w:rPr>
        <w:t>（二）</w:t>
      </w:r>
      <w:r w:rsidR="00FD52C0" w:rsidRPr="00C602A1">
        <w:rPr>
          <w:rFonts w:ascii="Times New Roman" w:eastAsia="標楷體" w:hAnsi="Times New Roman" w:cs="Times New Roman" w:hint="eastAsia"/>
          <w:color w:val="auto"/>
          <w:szCs w:val="22"/>
        </w:rPr>
        <w:t>卓越師資培育獎學金</w:t>
      </w:r>
      <w:r w:rsidRPr="00C602A1">
        <w:rPr>
          <w:rFonts w:ascii="Times New Roman" w:eastAsia="標楷體" w:hAnsi="Times New Roman" w:cs="Times New Roman" w:hint="eastAsia"/>
          <w:color w:val="auto"/>
          <w:szCs w:val="22"/>
        </w:rPr>
        <w:t>甄選委員會負責甄選相關事宜及議決正取與備取錄取名單。</w:t>
      </w:r>
    </w:p>
    <w:p w:rsidR="00343799" w:rsidRPr="00C602A1" w:rsidRDefault="00F652DD"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lastRenderedPageBreak/>
        <w:t>八</w:t>
      </w:r>
      <w:r w:rsidR="00343799" w:rsidRPr="00C602A1">
        <w:rPr>
          <w:rFonts w:ascii="Times New Roman" w:eastAsia="標楷體" w:hAnsi="Times New Roman" w:cs="Times New Roman"/>
          <w:color w:val="auto"/>
        </w:rPr>
        <w:t>、</w:t>
      </w:r>
      <w:proofErr w:type="gramStart"/>
      <w:r w:rsidR="00343799" w:rsidRPr="00C602A1">
        <w:rPr>
          <w:rFonts w:ascii="Times New Roman" w:eastAsia="標楷體" w:hAnsi="Times New Roman" w:cs="Times New Roman"/>
          <w:color w:val="auto"/>
        </w:rPr>
        <w:t>卓獎生</w:t>
      </w:r>
      <w:proofErr w:type="gramEnd"/>
      <w:r w:rsidR="00F02660">
        <w:rPr>
          <w:rFonts w:ascii="Times New Roman" w:eastAsia="標楷體" w:hAnsi="Times New Roman" w:cs="Times New Roman" w:hint="eastAsia"/>
          <w:color w:val="auto"/>
        </w:rPr>
        <w:t>資格取消</w:t>
      </w:r>
      <w:r w:rsidR="003F0927">
        <w:rPr>
          <w:rFonts w:ascii="Times New Roman" w:eastAsia="標楷體" w:hAnsi="Times New Roman" w:cs="Times New Roman" w:hint="eastAsia"/>
          <w:color w:val="auto"/>
        </w:rPr>
        <w:t>：</w:t>
      </w:r>
    </w:p>
    <w:p w:rsidR="00343799" w:rsidRPr="00C602A1" w:rsidRDefault="00F652DD" w:rsidP="00215ED0">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（一）</w:t>
      </w:r>
      <w:proofErr w:type="gramStart"/>
      <w:r w:rsidR="00C16B4B">
        <w:rPr>
          <w:rFonts w:ascii="Times New Roman" w:eastAsia="標楷體" w:hAnsi="Times New Roman" w:cs="Times New Roman" w:hint="eastAsia"/>
          <w:color w:val="auto"/>
        </w:rPr>
        <w:t>卓獎生</w:t>
      </w:r>
      <w:proofErr w:type="gramEnd"/>
      <w:r w:rsidR="00C16B4B">
        <w:rPr>
          <w:rFonts w:ascii="Times New Roman" w:eastAsia="標楷體" w:hAnsi="Times New Roman" w:cs="Times New Roman" w:hint="eastAsia"/>
          <w:color w:val="auto"/>
        </w:rPr>
        <w:t>如有</w:t>
      </w:r>
      <w:r w:rsidR="00FD52C0" w:rsidRPr="00C602A1">
        <w:rPr>
          <w:rFonts w:ascii="Times New Roman" w:eastAsia="標楷體" w:hAnsi="Times New Roman" w:cs="Times New Roman" w:hint="eastAsia"/>
          <w:color w:val="auto"/>
        </w:rPr>
        <w:t>下列</w:t>
      </w:r>
      <w:r w:rsidR="00343799" w:rsidRPr="00C602A1">
        <w:rPr>
          <w:rFonts w:ascii="Times New Roman" w:eastAsia="標楷體" w:hAnsi="Times New Roman" w:cs="Times New Roman" w:hint="eastAsia"/>
          <w:color w:val="auto"/>
        </w:rPr>
        <w:t>之情形，則取消</w:t>
      </w:r>
      <w:r w:rsidR="00FD52C0" w:rsidRPr="00C602A1">
        <w:rPr>
          <w:rFonts w:ascii="Times New Roman" w:eastAsia="標楷體" w:hAnsi="Times New Roman" w:cs="Times New Roman" w:hint="eastAsia"/>
          <w:color w:val="auto"/>
        </w:rPr>
        <w:t>領取</w:t>
      </w:r>
      <w:r w:rsidR="00343799" w:rsidRPr="00C602A1">
        <w:rPr>
          <w:rFonts w:ascii="Times New Roman" w:eastAsia="標楷體" w:hAnsi="Times New Roman" w:cs="Times New Roman" w:hint="eastAsia"/>
          <w:color w:val="auto"/>
        </w:rPr>
        <w:t>獎學金資格，如經取消資格，其名額不予遞補。</w:t>
      </w:r>
    </w:p>
    <w:p w:rsidR="00F652DD" w:rsidRPr="00C602A1" w:rsidRDefault="00150D42" w:rsidP="00F652DD">
      <w:pPr>
        <w:pStyle w:val="a9"/>
        <w:widowControl/>
        <w:numPr>
          <w:ilvl w:val="0"/>
          <w:numId w:val="1"/>
        </w:numPr>
        <w:spacing w:line="400" w:lineRule="exact"/>
        <w:ind w:leftChars="0"/>
        <w:jc w:val="both"/>
        <w:rPr>
          <w:rFonts w:eastAsia="標楷體"/>
          <w:kern w:val="0"/>
        </w:rPr>
      </w:pPr>
      <w:r w:rsidRPr="00C602A1">
        <w:rPr>
          <w:rFonts w:eastAsia="標楷體"/>
          <w:kern w:val="0"/>
        </w:rPr>
        <w:t>學業成績：</w:t>
      </w:r>
      <w:r w:rsidR="009955D5" w:rsidRPr="00C602A1">
        <w:rPr>
          <w:rFonts w:eastAsia="標楷體" w:hint="eastAsia"/>
        </w:rPr>
        <w:t>每學期教育專業科目</w:t>
      </w:r>
      <w:r w:rsidR="00935778" w:rsidRPr="00C602A1">
        <w:rPr>
          <w:rFonts w:eastAsia="標楷體" w:hint="eastAsia"/>
        </w:rPr>
        <w:t>平均</w:t>
      </w:r>
      <w:r w:rsidR="00C16B4B">
        <w:rPr>
          <w:rFonts w:eastAsia="標楷體" w:hint="eastAsia"/>
        </w:rPr>
        <w:t>未</w:t>
      </w:r>
      <w:r w:rsidR="009955D5" w:rsidRPr="00C602A1">
        <w:rPr>
          <w:rFonts w:eastAsia="標楷體" w:hint="eastAsia"/>
        </w:rPr>
        <w:t>達</w:t>
      </w:r>
      <w:r w:rsidR="009955D5" w:rsidRPr="00C602A1">
        <w:rPr>
          <w:rFonts w:eastAsia="標楷體" w:hint="eastAsia"/>
        </w:rPr>
        <w:t>8</w:t>
      </w:r>
      <w:r w:rsidR="00F611D2" w:rsidRPr="00C602A1">
        <w:rPr>
          <w:rFonts w:eastAsia="標楷體" w:hint="eastAsia"/>
        </w:rPr>
        <w:t>5</w:t>
      </w:r>
      <w:r w:rsidR="009955D5" w:rsidRPr="00C602A1">
        <w:rPr>
          <w:rFonts w:eastAsia="標楷體" w:hint="eastAsia"/>
        </w:rPr>
        <w:t>分以上</w:t>
      </w:r>
      <w:r w:rsidRPr="00C602A1">
        <w:rPr>
          <w:rFonts w:eastAsia="標楷體"/>
        </w:rPr>
        <w:t>，</w:t>
      </w:r>
      <w:r w:rsidR="0070497A" w:rsidRPr="00C602A1">
        <w:rPr>
          <w:rFonts w:eastAsia="標楷體" w:hint="eastAsia"/>
        </w:rPr>
        <w:t>且</w:t>
      </w:r>
      <w:r w:rsidR="00C16B4B">
        <w:rPr>
          <w:rFonts w:eastAsia="標楷體"/>
        </w:rPr>
        <w:t>學期總平均成績</w:t>
      </w:r>
      <w:r w:rsidR="00C16B4B">
        <w:rPr>
          <w:rFonts w:eastAsia="標楷體" w:hint="eastAsia"/>
        </w:rPr>
        <w:t>未</w:t>
      </w:r>
      <w:r w:rsidRPr="00C602A1">
        <w:rPr>
          <w:rFonts w:eastAsia="標楷體"/>
        </w:rPr>
        <w:t>達其學系</w:t>
      </w:r>
      <w:r w:rsidRPr="00C602A1">
        <w:rPr>
          <w:rFonts w:eastAsia="標楷體"/>
        </w:rPr>
        <w:t>(</w:t>
      </w:r>
      <w:r w:rsidRPr="00C602A1">
        <w:rPr>
          <w:rFonts w:eastAsia="標楷體"/>
        </w:rPr>
        <w:t>所</w:t>
      </w:r>
      <w:r w:rsidRPr="00C602A1">
        <w:rPr>
          <w:rFonts w:eastAsia="標楷體"/>
        </w:rPr>
        <w:t>)</w:t>
      </w:r>
      <w:r w:rsidRPr="00C602A1">
        <w:rPr>
          <w:rFonts w:eastAsia="標楷體"/>
        </w:rPr>
        <w:t>排名前</w:t>
      </w:r>
      <w:r w:rsidR="00D3771F">
        <w:rPr>
          <w:rFonts w:eastAsia="標楷體" w:hint="eastAsia"/>
        </w:rPr>
        <w:t>4</w:t>
      </w:r>
      <w:r w:rsidR="00D3771F" w:rsidRPr="00C602A1">
        <w:rPr>
          <w:rFonts w:eastAsia="標楷體" w:hint="eastAsia"/>
        </w:rPr>
        <w:t>0</w:t>
      </w:r>
      <w:r w:rsidRPr="00C602A1">
        <w:rPr>
          <w:rFonts w:eastAsia="標楷體"/>
        </w:rPr>
        <w:t>%</w:t>
      </w:r>
      <w:r w:rsidR="0070497A" w:rsidRPr="00C602A1">
        <w:rPr>
          <w:rFonts w:eastAsia="標楷體" w:hint="eastAsia"/>
        </w:rPr>
        <w:t>或</w:t>
      </w:r>
      <w:r w:rsidR="0070497A" w:rsidRPr="00C602A1">
        <w:rPr>
          <w:rFonts w:eastAsia="標楷體" w:hint="eastAsia"/>
        </w:rPr>
        <w:t>80</w:t>
      </w:r>
      <w:r w:rsidR="0070497A" w:rsidRPr="00C602A1">
        <w:rPr>
          <w:rFonts w:eastAsia="標楷體" w:hint="eastAsia"/>
        </w:rPr>
        <w:t>分以上</w:t>
      </w:r>
      <w:r w:rsidRPr="00C602A1">
        <w:rPr>
          <w:rFonts w:eastAsia="標楷體"/>
        </w:rPr>
        <w:t>。</w:t>
      </w:r>
    </w:p>
    <w:p w:rsidR="00F652DD" w:rsidRPr="0049615E" w:rsidRDefault="00150D42" w:rsidP="00F652DD">
      <w:pPr>
        <w:pStyle w:val="a9"/>
        <w:widowControl/>
        <w:numPr>
          <w:ilvl w:val="0"/>
          <w:numId w:val="1"/>
        </w:numPr>
        <w:spacing w:line="400" w:lineRule="exact"/>
        <w:ind w:leftChars="0"/>
        <w:jc w:val="both"/>
        <w:rPr>
          <w:rFonts w:eastAsia="標楷體"/>
          <w:kern w:val="0"/>
        </w:rPr>
      </w:pPr>
      <w:r w:rsidRPr="0049615E">
        <w:rPr>
          <w:rFonts w:eastAsia="標楷體"/>
          <w:kern w:val="0"/>
        </w:rPr>
        <w:t>操行表現：</w:t>
      </w:r>
      <w:r w:rsidRPr="0049615E">
        <w:rPr>
          <w:rFonts w:eastAsia="標楷體"/>
        </w:rPr>
        <w:t>有記過以上處分。</w:t>
      </w:r>
    </w:p>
    <w:p w:rsidR="00F652DD" w:rsidRPr="00C602A1" w:rsidRDefault="00150D42" w:rsidP="00F652DD">
      <w:pPr>
        <w:pStyle w:val="a9"/>
        <w:widowControl/>
        <w:numPr>
          <w:ilvl w:val="0"/>
          <w:numId w:val="1"/>
        </w:numPr>
        <w:spacing w:line="400" w:lineRule="exact"/>
        <w:ind w:leftChars="0"/>
        <w:jc w:val="both"/>
        <w:rPr>
          <w:rFonts w:eastAsia="標楷體"/>
          <w:kern w:val="0"/>
        </w:rPr>
      </w:pPr>
      <w:r w:rsidRPr="00C602A1">
        <w:rPr>
          <w:rFonts w:eastAsia="標楷體"/>
          <w:kern w:val="0"/>
        </w:rPr>
        <w:t>基本能力表現：</w:t>
      </w:r>
      <w:r w:rsidR="00D3771F">
        <w:rPr>
          <w:rFonts w:eastAsia="標楷體" w:hint="eastAsia"/>
          <w:kern w:val="0"/>
        </w:rPr>
        <w:t>每學年</w:t>
      </w:r>
      <w:r w:rsidR="00B73966">
        <w:rPr>
          <w:rFonts w:eastAsia="標楷體" w:hint="eastAsia"/>
          <w:kern w:val="0"/>
        </w:rPr>
        <w:t>未取得</w:t>
      </w:r>
      <w:r w:rsidR="00D3771F">
        <w:rPr>
          <w:rFonts w:eastAsia="標楷體" w:hint="eastAsia"/>
          <w:kern w:val="0"/>
        </w:rPr>
        <w:t>一項</w:t>
      </w:r>
      <w:r w:rsidR="003E46CE">
        <w:rPr>
          <w:rFonts w:eastAsia="標楷體" w:hint="eastAsia"/>
          <w:kern w:val="0"/>
        </w:rPr>
        <w:t>教學基本能力檢測或</w:t>
      </w:r>
      <w:r w:rsidR="00D3771F">
        <w:rPr>
          <w:rFonts w:eastAsia="標楷體" w:hint="eastAsia"/>
          <w:kern w:val="0"/>
        </w:rPr>
        <w:t>教學相關競賽</w:t>
      </w:r>
      <w:r w:rsidR="00B73966">
        <w:rPr>
          <w:rFonts w:eastAsia="標楷體" w:hint="eastAsia"/>
          <w:kern w:val="0"/>
        </w:rPr>
        <w:t>之通過或得獎證明。</w:t>
      </w:r>
    </w:p>
    <w:p w:rsidR="00F652DD" w:rsidRPr="00C602A1" w:rsidRDefault="00150D42" w:rsidP="005D7ECF">
      <w:pPr>
        <w:pStyle w:val="a9"/>
        <w:widowControl/>
        <w:numPr>
          <w:ilvl w:val="0"/>
          <w:numId w:val="1"/>
        </w:numPr>
        <w:spacing w:line="400" w:lineRule="exact"/>
        <w:ind w:leftChars="0"/>
        <w:jc w:val="both"/>
        <w:rPr>
          <w:rFonts w:eastAsia="標楷體"/>
          <w:kern w:val="0"/>
        </w:rPr>
      </w:pPr>
      <w:r w:rsidRPr="00C602A1">
        <w:rPr>
          <w:rFonts w:eastAsia="標楷體" w:hint="eastAsia"/>
          <w:kern w:val="0"/>
        </w:rPr>
        <w:t>英語能力：</w:t>
      </w:r>
      <w:r w:rsidR="00B73966" w:rsidRPr="00B73966">
        <w:rPr>
          <w:rFonts w:eastAsia="標楷體"/>
        </w:rPr>
        <w:t>受領獎學金</w:t>
      </w:r>
      <w:r w:rsidR="00B15E6E">
        <w:rPr>
          <w:rFonts w:eastAsia="標楷體"/>
        </w:rPr>
        <w:t>2</w:t>
      </w:r>
      <w:r w:rsidR="00B73966" w:rsidRPr="00B73966">
        <w:rPr>
          <w:rFonts w:eastAsia="標楷體"/>
        </w:rPr>
        <w:t>年內</w:t>
      </w:r>
      <w:r w:rsidR="00B73966">
        <w:rPr>
          <w:rFonts w:eastAsia="標楷體" w:hint="eastAsia"/>
          <w:kern w:val="0"/>
        </w:rPr>
        <w:t>未</w:t>
      </w:r>
      <w:r w:rsidR="00AE6C81" w:rsidRPr="00C602A1">
        <w:rPr>
          <w:rFonts w:eastAsia="標楷體" w:hint="eastAsia"/>
          <w:kern w:val="0"/>
        </w:rPr>
        <w:t>取得符合相當於歐洲語言學習、教學、評</w:t>
      </w:r>
      <w:r w:rsidR="00AE6C81" w:rsidRPr="00215ED0">
        <w:rPr>
          <w:rFonts w:eastAsia="標楷體" w:hint="eastAsia"/>
          <w:color w:val="000000" w:themeColor="text1"/>
          <w:kern w:val="0"/>
        </w:rPr>
        <w:t>量共同參考架構</w:t>
      </w:r>
      <w:proofErr w:type="gramStart"/>
      <w:r w:rsidR="00AE6C81" w:rsidRPr="00215ED0">
        <w:rPr>
          <w:rFonts w:eastAsia="標楷體" w:hint="eastAsia"/>
          <w:color w:val="000000" w:themeColor="text1"/>
          <w:kern w:val="0"/>
        </w:rPr>
        <w:t>（</w:t>
      </w:r>
      <w:proofErr w:type="gramEnd"/>
      <w:r w:rsidR="00AE6C81" w:rsidRPr="00215ED0">
        <w:rPr>
          <w:rFonts w:eastAsia="標楷體"/>
          <w:color w:val="000000" w:themeColor="text1"/>
          <w:kern w:val="0"/>
        </w:rPr>
        <w:t xml:space="preserve">Common European Framework of </w:t>
      </w:r>
      <w:proofErr w:type="spellStart"/>
      <w:r w:rsidR="00AE6C81" w:rsidRPr="00215ED0">
        <w:rPr>
          <w:rFonts w:eastAsia="標楷體"/>
          <w:color w:val="000000" w:themeColor="text1"/>
          <w:kern w:val="0"/>
        </w:rPr>
        <w:t>Reference</w:t>
      </w:r>
      <w:r w:rsidR="00AE6C81" w:rsidRPr="00215ED0">
        <w:rPr>
          <w:rFonts w:eastAsia="標楷體" w:hint="eastAsia"/>
          <w:color w:val="000000" w:themeColor="text1"/>
          <w:kern w:val="0"/>
        </w:rPr>
        <w:t>for</w:t>
      </w:r>
      <w:proofErr w:type="spellEnd"/>
      <w:r w:rsidR="00AE6C81" w:rsidRPr="00215ED0">
        <w:rPr>
          <w:rFonts w:eastAsia="標楷體" w:hint="eastAsia"/>
          <w:color w:val="000000" w:themeColor="text1"/>
          <w:kern w:val="0"/>
        </w:rPr>
        <w:t xml:space="preserve"> Languages: learning, teaching, assessment</w:t>
      </w:r>
      <w:r w:rsidR="00AE6C81" w:rsidRPr="00215ED0">
        <w:rPr>
          <w:rFonts w:eastAsia="標楷體" w:hint="eastAsia"/>
          <w:color w:val="000000" w:themeColor="text1"/>
          <w:kern w:val="0"/>
        </w:rPr>
        <w:t>，簡稱</w:t>
      </w:r>
      <w:r w:rsidR="00AE6C81" w:rsidRPr="00215ED0">
        <w:rPr>
          <w:rFonts w:eastAsia="標楷體" w:hint="eastAsia"/>
          <w:color w:val="000000" w:themeColor="text1"/>
          <w:kern w:val="0"/>
        </w:rPr>
        <w:t xml:space="preserve"> CEF</w:t>
      </w:r>
      <w:proofErr w:type="gramStart"/>
      <w:r w:rsidR="00AE6C81" w:rsidRPr="00215ED0">
        <w:rPr>
          <w:rFonts w:eastAsia="標楷體" w:hint="eastAsia"/>
          <w:color w:val="000000" w:themeColor="text1"/>
          <w:kern w:val="0"/>
        </w:rPr>
        <w:t>）</w:t>
      </w:r>
      <w:proofErr w:type="gramEnd"/>
      <w:r w:rsidR="003228E3" w:rsidRPr="00215ED0">
        <w:rPr>
          <w:rFonts w:eastAsia="標楷體" w:hint="eastAsia"/>
          <w:color w:val="000000" w:themeColor="text1"/>
          <w:kern w:val="0"/>
        </w:rPr>
        <w:t>B</w:t>
      </w:r>
      <w:r w:rsidR="003228E3" w:rsidRPr="00215ED0">
        <w:rPr>
          <w:rFonts w:eastAsia="標楷體"/>
          <w:color w:val="000000" w:themeColor="text1"/>
          <w:kern w:val="0"/>
        </w:rPr>
        <w:t>1</w:t>
      </w:r>
      <w:r w:rsidR="00AE6C81" w:rsidRPr="00215ED0">
        <w:rPr>
          <w:rFonts w:eastAsia="標楷體" w:hint="eastAsia"/>
          <w:color w:val="000000" w:themeColor="text1"/>
          <w:kern w:val="0"/>
        </w:rPr>
        <w:t xml:space="preserve"> </w:t>
      </w:r>
      <w:r w:rsidR="00AE6C81" w:rsidRPr="00215ED0">
        <w:rPr>
          <w:rFonts w:eastAsia="標楷體" w:hint="eastAsia"/>
          <w:color w:val="000000" w:themeColor="text1"/>
          <w:kern w:val="0"/>
        </w:rPr>
        <w:t>級以上英語相關考試檢定</w:t>
      </w:r>
      <w:r w:rsidR="005D7ECF" w:rsidRPr="00215ED0">
        <w:rPr>
          <w:rFonts w:eastAsia="標楷體" w:hint="eastAsia"/>
          <w:color w:val="000000" w:themeColor="text1"/>
          <w:kern w:val="0"/>
        </w:rPr>
        <w:t>（須包含聽、說、讀、寫</w:t>
      </w:r>
      <w:r w:rsidR="005D7ECF" w:rsidRPr="00215ED0">
        <w:rPr>
          <w:rFonts w:eastAsia="標楷體"/>
          <w:color w:val="000000" w:themeColor="text1"/>
          <w:kern w:val="0"/>
        </w:rPr>
        <w:t xml:space="preserve"> 4 </w:t>
      </w:r>
      <w:r w:rsidR="005D7ECF" w:rsidRPr="00215ED0">
        <w:rPr>
          <w:rFonts w:eastAsia="標楷體" w:hint="eastAsia"/>
          <w:color w:val="000000" w:themeColor="text1"/>
          <w:kern w:val="0"/>
        </w:rPr>
        <w:t>項檢測）</w:t>
      </w:r>
      <w:r w:rsidR="00AE6C81" w:rsidRPr="00215ED0">
        <w:rPr>
          <w:rFonts w:eastAsia="標楷體" w:hint="eastAsia"/>
          <w:color w:val="000000" w:themeColor="text1"/>
          <w:kern w:val="0"/>
        </w:rPr>
        <w:t>及格證書（</w:t>
      </w:r>
      <w:r w:rsidR="003228E3" w:rsidRPr="00215ED0">
        <w:rPr>
          <w:rFonts w:eastAsia="標楷體" w:hint="eastAsia"/>
          <w:color w:val="000000" w:themeColor="text1"/>
          <w:kern w:val="0"/>
        </w:rPr>
        <w:t>相當於全民英檢中級或其他國際性標準化測驗等同之級數以上之英語文能力</w:t>
      </w:r>
      <w:r w:rsidR="00AE6C81" w:rsidRPr="00215ED0">
        <w:rPr>
          <w:rFonts w:eastAsia="標楷體" w:hint="eastAsia"/>
          <w:color w:val="000000" w:themeColor="text1"/>
          <w:kern w:val="0"/>
        </w:rPr>
        <w:t>）。</w:t>
      </w:r>
    </w:p>
    <w:p w:rsidR="00F652DD" w:rsidRPr="00634A57" w:rsidRDefault="00150D42" w:rsidP="00B15E6E">
      <w:pPr>
        <w:pStyle w:val="a9"/>
        <w:widowControl/>
        <w:numPr>
          <w:ilvl w:val="0"/>
          <w:numId w:val="1"/>
        </w:numPr>
        <w:spacing w:line="400" w:lineRule="exact"/>
        <w:ind w:leftChars="0"/>
        <w:jc w:val="both"/>
        <w:rPr>
          <w:rFonts w:eastAsia="標楷體"/>
          <w:kern w:val="0"/>
        </w:rPr>
      </w:pPr>
      <w:r w:rsidRPr="00634A57">
        <w:rPr>
          <w:rFonts w:eastAsia="標楷體" w:hint="eastAsia"/>
          <w:kern w:val="0"/>
        </w:rPr>
        <w:t>服務表現：</w:t>
      </w:r>
      <w:r w:rsidR="0049615E" w:rsidRPr="00634A57">
        <w:rPr>
          <w:rFonts w:eastAsia="標楷體" w:hint="eastAsia"/>
          <w:kern w:val="0"/>
        </w:rPr>
        <w:t>修習</w:t>
      </w:r>
      <w:r w:rsidR="00B15E6E" w:rsidRPr="00634A57">
        <w:rPr>
          <w:rFonts w:eastAsia="標楷體" w:hint="eastAsia"/>
          <w:kern w:val="0"/>
        </w:rPr>
        <w:t>服務學習</w:t>
      </w:r>
      <w:r w:rsidR="00745FAD">
        <w:rPr>
          <w:rFonts w:eastAsia="標楷體" w:hint="eastAsia"/>
          <w:kern w:val="0"/>
        </w:rPr>
        <w:t>相關</w:t>
      </w:r>
      <w:r w:rsidR="00634A57" w:rsidRPr="00634A57">
        <w:rPr>
          <w:rFonts w:eastAsia="標楷體" w:hint="eastAsia"/>
          <w:kern w:val="0"/>
        </w:rPr>
        <w:t>課程</w:t>
      </w:r>
      <w:r w:rsidR="00B15E6E" w:rsidRPr="00634A57">
        <w:rPr>
          <w:rFonts w:eastAsia="標楷體" w:hint="eastAsia"/>
          <w:kern w:val="0"/>
        </w:rPr>
        <w:t>未達八十分</w:t>
      </w:r>
      <w:r w:rsidR="0069658D" w:rsidRPr="000C49BE">
        <w:rPr>
          <w:rFonts w:eastAsia="標楷體" w:hint="eastAsia"/>
          <w:b/>
          <w:color w:val="FF0000"/>
          <w:kern w:val="0"/>
          <w:u w:val="single"/>
        </w:rPr>
        <w:t>或進行</w:t>
      </w:r>
      <w:r w:rsidR="0069658D" w:rsidRPr="000C49BE">
        <w:rPr>
          <w:rFonts w:eastAsia="標楷體"/>
          <w:b/>
          <w:color w:val="FF0000"/>
          <w:kern w:val="0"/>
          <w:u w:val="single"/>
        </w:rPr>
        <w:t>18</w:t>
      </w:r>
      <w:r w:rsidR="0069658D" w:rsidRPr="000C49BE">
        <w:rPr>
          <w:rFonts w:eastAsia="標楷體" w:hint="eastAsia"/>
          <w:b/>
          <w:color w:val="FF0000"/>
          <w:kern w:val="0"/>
          <w:u w:val="single"/>
        </w:rPr>
        <w:t>小時之教育志工服務</w:t>
      </w:r>
      <w:r w:rsidR="00634A57" w:rsidRPr="00634A57">
        <w:rPr>
          <w:rFonts w:eastAsia="標楷體" w:hint="eastAsia"/>
          <w:kern w:val="0"/>
        </w:rPr>
        <w:t>；</w:t>
      </w:r>
      <w:r w:rsidR="00B15E6E" w:rsidRPr="00634A57">
        <w:rPr>
          <w:rFonts w:eastAsia="標楷體" w:hint="eastAsia"/>
          <w:kern w:val="0"/>
        </w:rPr>
        <w:t>無償</w:t>
      </w:r>
      <w:r w:rsidR="00B73966" w:rsidRPr="00634A57">
        <w:rPr>
          <w:rFonts w:eastAsia="標楷體" w:hint="eastAsia"/>
          <w:kern w:val="0"/>
        </w:rPr>
        <w:t>擔任學習弱勢、經濟弱勢或區域弱勢等學童課業輔導工作第一學年未達七十二小時，或第二學年以後每學期未達三十六小時</w:t>
      </w:r>
      <w:r w:rsidR="00634A57" w:rsidRPr="00634A57">
        <w:rPr>
          <w:rFonts w:eastAsia="標楷體" w:hint="eastAsia"/>
          <w:kern w:val="0"/>
        </w:rPr>
        <w:t>。</w:t>
      </w:r>
    </w:p>
    <w:p w:rsidR="00150D42" w:rsidRPr="00634A57" w:rsidRDefault="00150D42" w:rsidP="00F652DD">
      <w:pPr>
        <w:pStyle w:val="a9"/>
        <w:widowControl/>
        <w:numPr>
          <w:ilvl w:val="0"/>
          <w:numId w:val="1"/>
        </w:numPr>
        <w:spacing w:line="400" w:lineRule="exact"/>
        <w:ind w:leftChars="0"/>
        <w:jc w:val="both"/>
        <w:rPr>
          <w:rFonts w:eastAsia="標楷體"/>
          <w:kern w:val="0"/>
        </w:rPr>
      </w:pPr>
      <w:r w:rsidRPr="00634A57">
        <w:rPr>
          <w:rFonts w:eastAsia="標楷體" w:hint="eastAsia"/>
          <w:kern w:val="0"/>
        </w:rPr>
        <w:t>省思表現：</w:t>
      </w:r>
      <w:r w:rsidRPr="00634A57">
        <w:rPr>
          <w:rFonts w:eastAsia="標楷體"/>
          <w:kern w:val="0"/>
        </w:rPr>
        <w:t>在學期間</w:t>
      </w:r>
      <w:r w:rsidR="00B15E6E" w:rsidRPr="00634A57">
        <w:rPr>
          <w:rFonts w:eastAsia="標楷體" w:hint="eastAsia"/>
          <w:kern w:val="0"/>
        </w:rPr>
        <w:t>未建立學習歷程檔案並於</w:t>
      </w:r>
      <w:r w:rsidR="00AE6C81" w:rsidRPr="00634A57">
        <w:rPr>
          <w:rFonts w:eastAsia="標楷體" w:hint="eastAsia"/>
          <w:kern w:val="0"/>
        </w:rPr>
        <w:t>每學年通過</w:t>
      </w:r>
      <w:r w:rsidRPr="00634A57">
        <w:rPr>
          <w:rFonts w:eastAsia="標楷體" w:hint="eastAsia"/>
          <w:kern w:val="0"/>
        </w:rPr>
        <w:t>審核一次</w:t>
      </w:r>
      <w:r w:rsidRPr="00634A57">
        <w:rPr>
          <w:rFonts w:eastAsia="標楷體"/>
          <w:kern w:val="0"/>
        </w:rPr>
        <w:t>。</w:t>
      </w:r>
    </w:p>
    <w:p w:rsidR="00B73966" w:rsidRDefault="00B73966" w:rsidP="00B73966">
      <w:pPr>
        <w:pStyle w:val="a9"/>
        <w:widowControl/>
        <w:numPr>
          <w:ilvl w:val="0"/>
          <w:numId w:val="1"/>
        </w:numPr>
        <w:spacing w:line="400" w:lineRule="exact"/>
        <w:ind w:leftChars="0"/>
        <w:jc w:val="both"/>
        <w:rPr>
          <w:rFonts w:eastAsia="標楷體"/>
          <w:kern w:val="0"/>
        </w:rPr>
      </w:pPr>
      <w:r w:rsidRPr="00B73966">
        <w:rPr>
          <w:rFonts w:eastAsia="標楷體" w:hint="eastAsia"/>
          <w:kern w:val="0"/>
        </w:rPr>
        <w:t>重複請領教育部核發之公費或其他獎助學金。但低收入戶學生之獎</w:t>
      </w:r>
      <w:r w:rsidRPr="00B73966">
        <w:rPr>
          <w:rFonts w:eastAsia="標楷體" w:hint="eastAsia"/>
          <w:kern w:val="0"/>
        </w:rPr>
        <w:t xml:space="preserve"> </w:t>
      </w:r>
      <w:r w:rsidRPr="00B73966">
        <w:rPr>
          <w:rFonts w:eastAsia="標楷體" w:hint="eastAsia"/>
          <w:kern w:val="0"/>
        </w:rPr>
        <w:t>助學金，不在此限。</w:t>
      </w:r>
    </w:p>
    <w:p w:rsidR="00343799" w:rsidRPr="00C602A1" w:rsidRDefault="00F652DD" w:rsidP="00343799">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（二）</w:t>
      </w:r>
      <w:r w:rsidR="00343799" w:rsidRPr="00C602A1">
        <w:rPr>
          <w:rFonts w:ascii="Times New Roman" w:eastAsia="標楷體" w:hAnsi="Times New Roman" w:cs="Times New Roman"/>
          <w:color w:val="auto"/>
        </w:rPr>
        <w:t>未能續領</w:t>
      </w:r>
      <w:proofErr w:type="gramStart"/>
      <w:r w:rsidR="00343799" w:rsidRPr="00C602A1">
        <w:rPr>
          <w:rFonts w:ascii="Times New Roman" w:eastAsia="標楷體" w:hAnsi="Times New Roman" w:cs="Times New Roman"/>
          <w:color w:val="auto"/>
        </w:rPr>
        <w:t>之</w:t>
      </w:r>
      <w:r w:rsidR="007E4341" w:rsidRPr="00C602A1">
        <w:rPr>
          <w:rFonts w:ascii="Times New Roman" w:eastAsia="標楷體" w:hAnsi="Times New Roman" w:cs="Times New Roman" w:hint="eastAsia"/>
          <w:color w:val="auto"/>
        </w:rPr>
        <w:t>卓獎生</w:t>
      </w:r>
      <w:proofErr w:type="gramEnd"/>
      <w:r w:rsidR="00343799" w:rsidRPr="00C602A1">
        <w:rPr>
          <w:rFonts w:ascii="Times New Roman" w:eastAsia="標楷體" w:hAnsi="Times New Roman" w:cs="Times New Roman"/>
          <w:color w:val="auto"/>
        </w:rPr>
        <w:t>，其師資生資格不變。</w:t>
      </w:r>
    </w:p>
    <w:p w:rsidR="00343799" w:rsidRPr="00C602A1" w:rsidRDefault="00F652DD" w:rsidP="00343799">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（三）</w:t>
      </w:r>
      <w:r w:rsidR="00343799" w:rsidRPr="00C602A1">
        <w:rPr>
          <w:rFonts w:ascii="Times New Roman" w:eastAsia="標楷體" w:hAnsi="Times New Roman" w:cs="Times New Roman"/>
          <w:color w:val="auto"/>
        </w:rPr>
        <w:t>申請學生所繳納之資料，如有偽造、假借、塗改等</w:t>
      </w:r>
      <w:proofErr w:type="gramStart"/>
      <w:r w:rsidR="00343799" w:rsidRPr="00C602A1">
        <w:rPr>
          <w:rFonts w:ascii="Times New Roman" w:eastAsia="標楷體" w:hAnsi="Times New Roman" w:cs="Times New Roman"/>
          <w:color w:val="auto"/>
        </w:rPr>
        <w:t>不</w:t>
      </w:r>
      <w:proofErr w:type="gramEnd"/>
      <w:r w:rsidR="00343799" w:rsidRPr="00C602A1">
        <w:rPr>
          <w:rFonts w:ascii="Times New Roman" w:eastAsia="標楷體" w:hAnsi="Times New Roman" w:cs="Times New Roman"/>
          <w:color w:val="auto"/>
        </w:rPr>
        <w:t>實情事，經錄取後發現者，應即撤銷錄取資格，其不法獲致之獎學金，本校</w:t>
      </w:r>
      <w:proofErr w:type="gramStart"/>
      <w:r w:rsidR="00343799" w:rsidRPr="00C602A1">
        <w:rPr>
          <w:rFonts w:ascii="Times New Roman" w:eastAsia="標楷體" w:hAnsi="Times New Roman" w:cs="Times New Roman"/>
          <w:color w:val="auto"/>
        </w:rPr>
        <w:t>將予追還</w:t>
      </w:r>
      <w:proofErr w:type="gramEnd"/>
      <w:r w:rsidR="00343799" w:rsidRPr="00C602A1">
        <w:rPr>
          <w:rFonts w:ascii="Times New Roman" w:eastAsia="標楷體" w:hAnsi="Times New Roman" w:cs="Times New Roman"/>
          <w:color w:val="auto"/>
        </w:rPr>
        <w:t>，涉及刑事責任者，得移送檢察機關辦理。</w:t>
      </w:r>
    </w:p>
    <w:p w:rsidR="00D30244" w:rsidRPr="00C602A1" w:rsidRDefault="00F652DD" w:rsidP="00D30244">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九</w:t>
      </w:r>
      <w:r w:rsidR="00343799" w:rsidRPr="00C602A1">
        <w:rPr>
          <w:rFonts w:ascii="Times New Roman" w:eastAsia="標楷體" w:hAnsi="Times New Roman" w:cs="Times New Roman"/>
          <w:color w:val="auto"/>
        </w:rPr>
        <w:t>、</w:t>
      </w:r>
      <w:proofErr w:type="gramStart"/>
      <w:r w:rsidR="00D30244" w:rsidRPr="00C602A1">
        <w:rPr>
          <w:rFonts w:ascii="Times New Roman" w:eastAsia="標楷體" w:hAnsi="Times New Roman" w:cs="Times New Roman" w:hint="eastAsia"/>
          <w:color w:val="auto"/>
        </w:rPr>
        <w:t>卓獎生</w:t>
      </w:r>
      <w:proofErr w:type="gramEnd"/>
      <w:r w:rsidR="00D30244" w:rsidRPr="00C602A1">
        <w:rPr>
          <w:rFonts w:ascii="Times New Roman" w:eastAsia="標楷體" w:hAnsi="Times New Roman" w:cs="Times New Roman" w:hint="eastAsia"/>
          <w:color w:val="auto"/>
        </w:rPr>
        <w:t>設置雙輔導教師制：</w:t>
      </w:r>
    </w:p>
    <w:p w:rsidR="00D30244" w:rsidRPr="00C602A1" w:rsidRDefault="00D30244" w:rsidP="00D30244">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w:t>
      </w:r>
      <w:r w:rsidR="00F652DD" w:rsidRPr="00C602A1">
        <w:rPr>
          <w:rFonts w:ascii="Times New Roman" w:eastAsia="標楷體" w:hAnsi="Times New Roman" w:cs="Times New Roman" w:hint="eastAsia"/>
          <w:color w:val="auto"/>
        </w:rPr>
        <w:t>一</w:t>
      </w:r>
      <w:r w:rsidRPr="00C602A1">
        <w:rPr>
          <w:rFonts w:ascii="Times New Roman" w:eastAsia="標楷體" w:hAnsi="Times New Roman" w:cs="Times New Roman" w:hint="eastAsia"/>
          <w:color w:val="auto"/>
        </w:rPr>
        <w:t>）系所輔導教師：由該公費生原屬系所之導師或主任擔任，並評定操行成績。</w:t>
      </w:r>
    </w:p>
    <w:p w:rsidR="00D30244" w:rsidRPr="00C602A1" w:rsidRDefault="00D30244" w:rsidP="00D30244">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w:t>
      </w:r>
      <w:r w:rsidR="00F652DD" w:rsidRPr="00C602A1">
        <w:rPr>
          <w:rFonts w:ascii="Times New Roman" w:eastAsia="標楷體" w:hAnsi="Times New Roman" w:cs="Times New Roman" w:hint="eastAsia"/>
          <w:color w:val="auto"/>
        </w:rPr>
        <w:t>二</w:t>
      </w:r>
      <w:r w:rsidRPr="00C602A1">
        <w:rPr>
          <w:rFonts w:ascii="Times New Roman" w:eastAsia="標楷體" w:hAnsi="Times New Roman" w:cs="Times New Roman" w:hint="eastAsia"/>
          <w:color w:val="auto"/>
        </w:rPr>
        <w:t>）師資培育中心輔導教師：由師資培育中心專任教師擔任。</w:t>
      </w:r>
    </w:p>
    <w:p w:rsidR="00D30244" w:rsidRPr="00C602A1" w:rsidRDefault="00D30244" w:rsidP="00D30244">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t>（</w:t>
      </w:r>
      <w:r w:rsidR="00F652DD" w:rsidRPr="00C602A1">
        <w:rPr>
          <w:rFonts w:ascii="Times New Roman" w:eastAsia="標楷體" w:hAnsi="Times New Roman" w:cs="Times New Roman" w:hint="eastAsia"/>
          <w:color w:val="auto"/>
        </w:rPr>
        <w:t>三</w:t>
      </w:r>
      <w:r w:rsidRPr="00C602A1">
        <w:rPr>
          <w:rFonts w:ascii="Times New Roman" w:eastAsia="標楷體" w:hAnsi="Times New Roman" w:cs="Times New Roman" w:hint="eastAsia"/>
          <w:color w:val="auto"/>
        </w:rPr>
        <w:t>）</w:t>
      </w:r>
      <w:proofErr w:type="gramStart"/>
      <w:r w:rsidRPr="00C602A1">
        <w:rPr>
          <w:rFonts w:ascii="Times New Roman" w:eastAsia="標楷體" w:hAnsi="Times New Roman" w:cs="Times New Roman" w:hint="eastAsia"/>
          <w:color w:val="auto"/>
        </w:rPr>
        <w:t>卓獎生</w:t>
      </w:r>
      <w:proofErr w:type="gramEnd"/>
      <w:r w:rsidRPr="00C602A1">
        <w:rPr>
          <w:rFonts w:ascii="Times New Roman" w:eastAsia="標楷體" w:hAnsi="Times New Roman" w:cs="Times New Roman" w:hint="eastAsia"/>
          <w:color w:val="auto"/>
        </w:rPr>
        <w:t>若未達本要點所列各項要求，輔導教師應提報輔導工作小組檢討。</w:t>
      </w:r>
    </w:p>
    <w:p w:rsidR="00343799" w:rsidRPr="00C602A1" w:rsidRDefault="00D30244" w:rsidP="00D30244">
      <w:pPr>
        <w:pStyle w:val="Default"/>
        <w:spacing w:line="360" w:lineRule="auto"/>
        <w:ind w:left="708" w:hangingChars="295" w:hanging="708"/>
        <w:contextualSpacing/>
        <w:rPr>
          <w:rFonts w:ascii="Times New Roman" w:eastAsia="標楷體" w:hAnsi="Times New Roman" w:cs="Times New Roman"/>
          <w:color w:val="auto"/>
        </w:rPr>
      </w:pPr>
      <w:r w:rsidRPr="00C602A1">
        <w:rPr>
          <w:rFonts w:ascii="Times New Roman" w:eastAsia="標楷體" w:hAnsi="Times New Roman" w:cs="Times New Roman" w:hint="eastAsia"/>
          <w:color w:val="auto"/>
        </w:rPr>
        <w:lastRenderedPageBreak/>
        <w:t>（</w:t>
      </w:r>
      <w:r w:rsidR="00F652DD" w:rsidRPr="00C602A1">
        <w:rPr>
          <w:rFonts w:ascii="Times New Roman" w:eastAsia="標楷體" w:hAnsi="Times New Roman" w:cs="Times New Roman" w:hint="eastAsia"/>
          <w:color w:val="auto"/>
        </w:rPr>
        <w:t>四</w:t>
      </w:r>
      <w:r w:rsidRPr="00C602A1">
        <w:rPr>
          <w:rFonts w:ascii="Times New Roman" w:eastAsia="標楷體" w:hAnsi="Times New Roman" w:cs="Times New Roman" w:hint="eastAsia"/>
          <w:color w:val="auto"/>
        </w:rPr>
        <w:t>）</w:t>
      </w:r>
      <w:proofErr w:type="gramStart"/>
      <w:r w:rsidRPr="00C602A1">
        <w:rPr>
          <w:rFonts w:ascii="Times New Roman" w:eastAsia="標楷體" w:hAnsi="Times New Roman" w:cs="Times New Roman" w:hint="eastAsia"/>
          <w:color w:val="auto"/>
        </w:rPr>
        <w:t>卓獎生</w:t>
      </w:r>
      <w:proofErr w:type="gramEnd"/>
      <w:r w:rsidRPr="00C602A1">
        <w:rPr>
          <w:rFonts w:ascii="Times New Roman" w:eastAsia="標楷體" w:hAnsi="Times New Roman" w:cs="Times New Roman" w:hint="eastAsia"/>
          <w:color w:val="auto"/>
        </w:rPr>
        <w:t>應接受輔導教師之學習輔導、生活輔導、品德輔導、生涯輔導，必要時得轉</w:t>
      </w:r>
      <w:proofErr w:type="gramStart"/>
      <w:r w:rsidRPr="00C602A1">
        <w:rPr>
          <w:rFonts w:ascii="Times New Roman" w:eastAsia="標楷體" w:hAnsi="Times New Roman" w:cs="Times New Roman" w:hint="eastAsia"/>
          <w:color w:val="auto"/>
        </w:rPr>
        <w:t>介</w:t>
      </w:r>
      <w:proofErr w:type="gramEnd"/>
      <w:r w:rsidRPr="00C602A1">
        <w:rPr>
          <w:rFonts w:ascii="Times New Roman" w:eastAsia="標楷體" w:hAnsi="Times New Roman" w:cs="Times New Roman" w:hint="eastAsia"/>
          <w:color w:val="auto"/>
        </w:rPr>
        <w:t>學</w:t>
      </w:r>
      <w:proofErr w:type="gramStart"/>
      <w:r w:rsidRPr="00C602A1">
        <w:rPr>
          <w:rFonts w:ascii="Times New Roman" w:eastAsia="標楷體" w:hAnsi="Times New Roman" w:cs="Times New Roman" w:hint="eastAsia"/>
          <w:color w:val="auto"/>
        </w:rPr>
        <w:t>務</w:t>
      </w:r>
      <w:proofErr w:type="gramEnd"/>
      <w:r w:rsidRPr="00C602A1">
        <w:rPr>
          <w:rFonts w:ascii="Times New Roman" w:eastAsia="標楷體" w:hAnsi="Times New Roman" w:cs="Times New Roman" w:hint="eastAsia"/>
          <w:color w:val="auto"/>
        </w:rPr>
        <w:t>處學生諮商中心接受輔導。</w:t>
      </w:r>
    </w:p>
    <w:p w:rsidR="002C603A" w:rsidRPr="00C602A1" w:rsidRDefault="00343799" w:rsidP="005C2200">
      <w:pPr>
        <w:pStyle w:val="Default"/>
        <w:spacing w:line="360" w:lineRule="auto"/>
        <w:contextualSpacing/>
        <w:rPr>
          <w:rFonts w:ascii="Times New Roman" w:eastAsia="標楷體" w:hAnsi="Times New Roman" w:cs="Times New Roman"/>
          <w:color w:val="auto"/>
        </w:rPr>
      </w:pPr>
      <w:r w:rsidRPr="00C602A1">
        <w:rPr>
          <w:rFonts w:ascii="Times New Roman" w:eastAsia="標楷體" w:hAnsi="Times New Roman" w:cs="Times New Roman"/>
          <w:color w:val="auto"/>
        </w:rPr>
        <w:t>十、</w:t>
      </w:r>
      <w:r w:rsidR="005C2200" w:rsidRPr="00C602A1">
        <w:rPr>
          <w:rFonts w:ascii="Times New Roman" w:eastAsia="標楷體" w:hAnsi="Times New Roman" w:cs="Times New Roman" w:hint="eastAsia"/>
          <w:color w:val="auto"/>
        </w:rPr>
        <w:t>本</w:t>
      </w:r>
      <w:r w:rsidR="003B5348" w:rsidRPr="00C602A1">
        <w:rPr>
          <w:rFonts w:ascii="Times New Roman" w:eastAsia="標楷體" w:hAnsi="Times New Roman" w:cs="Times New Roman" w:hint="eastAsia"/>
          <w:color w:val="auto"/>
        </w:rPr>
        <w:t>辦法</w:t>
      </w:r>
      <w:r w:rsidR="005C2200" w:rsidRPr="00C602A1">
        <w:rPr>
          <w:rFonts w:ascii="Times New Roman" w:eastAsia="標楷體" w:hAnsi="Times New Roman" w:cs="Times New Roman" w:hint="eastAsia"/>
          <w:color w:val="auto"/>
        </w:rPr>
        <w:t>經本中心會議通過，報請校長核定後施行，修正時亦同。</w:t>
      </w:r>
    </w:p>
    <w:sectPr w:rsidR="002C603A" w:rsidRPr="00C602A1" w:rsidSect="000C7A0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9D" w:rsidRDefault="00AD6F9D" w:rsidP="001647C2">
      <w:r>
        <w:separator/>
      </w:r>
    </w:p>
  </w:endnote>
  <w:endnote w:type="continuationSeparator" w:id="0">
    <w:p w:rsidR="00AD6F9D" w:rsidRDefault="00AD6F9D" w:rsidP="0016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9D" w:rsidRDefault="00AD6F9D" w:rsidP="001647C2">
      <w:r>
        <w:separator/>
      </w:r>
    </w:p>
  </w:footnote>
  <w:footnote w:type="continuationSeparator" w:id="0">
    <w:p w:rsidR="00AD6F9D" w:rsidRDefault="00AD6F9D" w:rsidP="00164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4A4"/>
    <w:multiLevelType w:val="hybridMultilevel"/>
    <w:tmpl w:val="51CA3118"/>
    <w:lvl w:ilvl="0" w:tplc="39A61036">
      <w:start w:val="1"/>
      <w:numFmt w:val="decimal"/>
      <w:lvlText w:val="(%1)"/>
      <w:lvlJc w:val="left"/>
      <w:pPr>
        <w:ind w:left="1188" w:hanging="480"/>
      </w:pPr>
      <w:rPr>
        <w:rFonts w:hint="eastAsia"/>
      </w:rPr>
    </w:lvl>
    <w:lvl w:ilvl="1" w:tplc="0409000F">
      <w:start w:val="1"/>
      <w:numFmt w:val="decimal"/>
      <w:lvlText w:val="%2."/>
      <w:lvlJc w:val="left"/>
      <w:pPr>
        <w:ind w:left="1189"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297D26"/>
    <w:multiLevelType w:val="hybridMultilevel"/>
    <w:tmpl w:val="886C2BA4"/>
    <w:lvl w:ilvl="0" w:tplc="FB5E049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280E6D18"/>
    <w:multiLevelType w:val="hybridMultilevel"/>
    <w:tmpl w:val="5A62E5B8"/>
    <w:lvl w:ilvl="0" w:tplc="44FCCB38">
      <w:start w:val="1"/>
      <w:numFmt w:val="decimal"/>
      <w:lvlText w:val="%1."/>
      <w:lvlJc w:val="left"/>
      <w:pPr>
        <w:ind w:left="1440" w:hanging="480"/>
      </w:pPr>
      <w:rPr>
        <w:rFonts w:ascii="Times New Roman" w:eastAsia="標楷體" w:hAnsi="Times New Roman" w:cs="Times New Roman"/>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2F783DAA"/>
    <w:multiLevelType w:val="hybridMultilevel"/>
    <w:tmpl w:val="BABC3F9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61AD6AB8"/>
    <w:multiLevelType w:val="hybridMultilevel"/>
    <w:tmpl w:val="BABC3F9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6AEE7BC2"/>
    <w:multiLevelType w:val="hybridMultilevel"/>
    <w:tmpl w:val="211EC23E"/>
    <w:lvl w:ilvl="0" w:tplc="5F20C872">
      <w:start w:val="1"/>
      <w:numFmt w:val="decimal"/>
      <w:lvlText w:val="(%1)"/>
      <w:lvlJc w:val="left"/>
      <w:pPr>
        <w:ind w:left="1614" w:hanging="480"/>
      </w:pPr>
      <w:rPr>
        <w:rFonts w:hint="eastAsia"/>
        <w:color w:val="000000" w:themeColor="text1"/>
      </w:rPr>
    </w:lvl>
    <w:lvl w:ilvl="1" w:tplc="04090019" w:tentative="1">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72765AD5"/>
    <w:multiLevelType w:val="hybridMultilevel"/>
    <w:tmpl w:val="DC38CFE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99"/>
    <w:rsid w:val="00040271"/>
    <w:rsid w:val="00057572"/>
    <w:rsid w:val="0005774D"/>
    <w:rsid w:val="00062D20"/>
    <w:rsid w:val="00070885"/>
    <w:rsid w:val="000A1860"/>
    <w:rsid w:val="000C49BE"/>
    <w:rsid w:val="000C7A0C"/>
    <w:rsid w:val="001154C8"/>
    <w:rsid w:val="00133971"/>
    <w:rsid w:val="00150D42"/>
    <w:rsid w:val="001634D2"/>
    <w:rsid w:val="001647C2"/>
    <w:rsid w:val="001744F7"/>
    <w:rsid w:val="001F4365"/>
    <w:rsid w:val="00215ED0"/>
    <w:rsid w:val="00275E8F"/>
    <w:rsid w:val="00297755"/>
    <w:rsid w:val="002C23B6"/>
    <w:rsid w:val="002C603A"/>
    <w:rsid w:val="002E344A"/>
    <w:rsid w:val="002F05EF"/>
    <w:rsid w:val="003228E3"/>
    <w:rsid w:val="00343799"/>
    <w:rsid w:val="003643B6"/>
    <w:rsid w:val="00370888"/>
    <w:rsid w:val="0038360E"/>
    <w:rsid w:val="0038651D"/>
    <w:rsid w:val="003B5348"/>
    <w:rsid w:val="003E46CE"/>
    <w:rsid w:val="003F0927"/>
    <w:rsid w:val="004072F8"/>
    <w:rsid w:val="004179EF"/>
    <w:rsid w:val="0048412F"/>
    <w:rsid w:val="0049615E"/>
    <w:rsid w:val="004C042A"/>
    <w:rsid w:val="004C63EC"/>
    <w:rsid w:val="004C794D"/>
    <w:rsid w:val="004D0F9F"/>
    <w:rsid w:val="004E463A"/>
    <w:rsid w:val="0050674B"/>
    <w:rsid w:val="00527CD7"/>
    <w:rsid w:val="00544A12"/>
    <w:rsid w:val="00550702"/>
    <w:rsid w:val="005815A4"/>
    <w:rsid w:val="005B7692"/>
    <w:rsid w:val="005C2200"/>
    <w:rsid w:val="005D7ECF"/>
    <w:rsid w:val="00601770"/>
    <w:rsid w:val="00611F80"/>
    <w:rsid w:val="00623C95"/>
    <w:rsid w:val="00634A57"/>
    <w:rsid w:val="0069658D"/>
    <w:rsid w:val="006B6D3A"/>
    <w:rsid w:val="006D77C2"/>
    <w:rsid w:val="0070497A"/>
    <w:rsid w:val="00745FAD"/>
    <w:rsid w:val="00754BAE"/>
    <w:rsid w:val="007572FC"/>
    <w:rsid w:val="00771407"/>
    <w:rsid w:val="007723EB"/>
    <w:rsid w:val="00795B2E"/>
    <w:rsid w:val="007A6241"/>
    <w:rsid w:val="007B3777"/>
    <w:rsid w:val="007E4341"/>
    <w:rsid w:val="007F6DD9"/>
    <w:rsid w:val="00817B4E"/>
    <w:rsid w:val="00821A2A"/>
    <w:rsid w:val="00847085"/>
    <w:rsid w:val="008571BD"/>
    <w:rsid w:val="00935778"/>
    <w:rsid w:val="00962922"/>
    <w:rsid w:val="009739BA"/>
    <w:rsid w:val="009868C1"/>
    <w:rsid w:val="00987950"/>
    <w:rsid w:val="009955D5"/>
    <w:rsid w:val="00997C45"/>
    <w:rsid w:val="009C7307"/>
    <w:rsid w:val="00A032F1"/>
    <w:rsid w:val="00A42B2F"/>
    <w:rsid w:val="00A550C2"/>
    <w:rsid w:val="00A76D50"/>
    <w:rsid w:val="00AC4274"/>
    <w:rsid w:val="00AD6F9D"/>
    <w:rsid w:val="00AE6C81"/>
    <w:rsid w:val="00B10A76"/>
    <w:rsid w:val="00B15E6E"/>
    <w:rsid w:val="00B31142"/>
    <w:rsid w:val="00B72535"/>
    <w:rsid w:val="00B73966"/>
    <w:rsid w:val="00B941D0"/>
    <w:rsid w:val="00BB65D3"/>
    <w:rsid w:val="00C16B4B"/>
    <w:rsid w:val="00C25EEE"/>
    <w:rsid w:val="00C33688"/>
    <w:rsid w:val="00C602A1"/>
    <w:rsid w:val="00C65F91"/>
    <w:rsid w:val="00C80010"/>
    <w:rsid w:val="00CB013E"/>
    <w:rsid w:val="00CB67B4"/>
    <w:rsid w:val="00D12909"/>
    <w:rsid w:val="00D30244"/>
    <w:rsid w:val="00D3771F"/>
    <w:rsid w:val="00D72841"/>
    <w:rsid w:val="00D769C5"/>
    <w:rsid w:val="00D819B0"/>
    <w:rsid w:val="00D90317"/>
    <w:rsid w:val="00DA4E13"/>
    <w:rsid w:val="00E02B17"/>
    <w:rsid w:val="00E05CD1"/>
    <w:rsid w:val="00E06B47"/>
    <w:rsid w:val="00E06BCE"/>
    <w:rsid w:val="00E60DC4"/>
    <w:rsid w:val="00E62738"/>
    <w:rsid w:val="00EA4575"/>
    <w:rsid w:val="00EE4D2E"/>
    <w:rsid w:val="00F02660"/>
    <w:rsid w:val="00F465B8"/>
    <w:rsid w:val="00F56083"/>
    <w:rsid w:val="00F611D2"/>
    <w:rsid w:val="00F652DD"/>
    <w:rsid w:val="00F82E3C"/>
    <w:rsid w:val="00FA7953"/>
    <w:rsid w:val="00FB556A"/>
    <w:rsid w:val="00FC62BB"/>
    <w:rsid w:val="00FD52C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3799"/>
    <w:pPr>
      <w:widowControl w:val="0"/>
      <w:autoSpaceDE w:val="0"/>
      <w:autoSpaceDN w:val="0"/>
      <w:adjustRightInd w:val="0"/>
    </w:pPr>
    <w:rPr>
      <w:rFonts w:ascii="Calibri" w:hAnsi="Calibri" w:cs="Calibri"/>
      <w:color w:val="000000"/>
      <w:kern w:val="0"/>
      <w:szCs w:val="24"/>
    </w:rPr>
  </w:style>
  <w:style w:type="paragraph" w:styleId="a3">
    <w:name w:val="header"/>
    <w:basedOn w:val="a"/>
    <w:link w:val="a4"/>
    <w:uiPriority w:val="99"/>
    <w:unhideWhenUsed/>
    <w:rsid w:val="001647C2"/>
    <w:pPr>
      <w:tabs>
        <w:tab w:val="center" w:pos="4153"/>
        <w:tab w:val="right" w:pos="8306"/>
      </w:tabs>
      <w:snapToGrid w:val="0"/>
    </w:pPr>
    <w:rPr>
      <w:sz w:val="20"/>
      <w:szCs w:val="20"/>
    </w:rPr>
  </w:style>
  <w:style w:type="character" w:customStyle="1" w:styleId="a4">
    <w:name w:val="頁首 字元"/>
    <w:basedOn w:val="a0"/>
    <w:link w:val="a3"/>
    <w:uiPriority w:val="99"/>
    <w:rsid w:val="001647C2"/>
    <w:rPr>
      <w:rFonts w:ascii="Times New Roman" w:eastAsia="新細明體" w:hAnsi="Times New Roman" w:cs="Times New Roman"/>
      <w:sz w:val="20"/>
      <w:szCs w:val="20"/>
    </w:rPr>
  </w:style>
  <w:style w:type="paragraph" w:styleId="a5">
    <w:name w:val="footer"/>
    <w:basedOn w:val="a"/>
    <w:link w:val="a6"/>
    <w:uiPriority w:val="99"/>
    <w:unhideWhenUsed/>
    <w:rsid w:val="001647C2"/>
    <w:pPr>
      <w:tabs>
        <w:tab w:val="center" w:pos="4153"/>
        <w:tab w:val="right" w:pos="8306"/>
      </w:tabs>
      <w:snapToGrid w:val="0"/>
    </w:pPr>
    <w:rPr>
      <w:sz w:val="20"/>
      <w:szCs w:val="20"/>
    </w:rPr>
  </w:style>
  <w:style w:type="character" w:customStyle="1" w:styleId="a6">
    <w:name w:val="頁尾 字元"/>
    <w:basedOn w:val="a0"/>
    <w:link w:val="a5"/>
    <w:uiPriority w:val="99"/>
    <w:rsid w:val="001647C2"/>
    <w:rPr>
      <w:rFonts w:ascii="Times New Roman" w:eastAsia="新細明體" w:hAnsi="Times New Roman" w:cs="Times New Roman"/>
      <w:sz w:val="20"/>
      <w:szCs w:val="20"/>
    </w:rPr>
  </w:style>
  <w:style w:type="paragraph" w:styleId="a7">
    <w:name w:val="Balloon Text"/>
    <w:basedOn w:val="a"/>
    <w:link w:val="a8"/>
    <w:uiPriority w:val="99"/>
    <w:semiHidden/>
    <w:unhideWhenUsed/>
    <w:rsid w:val="00B3114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31142"/>
    <w:rPr>
      <w:rFonts w:asciiTheme="majorHAnsi" w:eastAsiaTheme="majorEastAsia" w:hAnsiTheme="majorHAnsi" w:cstheme="majorBidi"/>
      <w:sz w:val="18"/>
      <w:szCs w:val="18"/>
    </w:rPr>
  </w:style>
  <w:style w:type="paragraph" w:styleId="a9">
    <w:name w:val="List Paragraph"/>
    <w:basedOn w:val="a"/>
    <w:uiPriority w:val="34"/>
    <w:qFormat/>
    <w:rsid w:val="00F652D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3799"/>
    <w:pPr>
      <w:widowControl w:val="0"/>
      <w:autoSpaceDE w:val="0"/>
      <w:autoSpaceDN w:val="0"/>
      <w:adjustRightInd w:val="0"/>
    </w:pPr>
    <w:rPr>
      <w:rFonts w:ascii="Calibri" w:hAnsi="Calibri" w:cs="Calibri"/>
      <w:color w:val="000000"/>
      <w:kern w:val="0"/>
      <w:szCs w:val="24"/>
    </w:rPr>
  </w:style>
  <w:style w:type="paragraph" w:styleId="a3">
    <w:name w:val="header"/>
    <w:basedOn w:val="a"/>
    <w:link w:val="a4"/>
    <w:uiPriority w:val="99"/>
    <w:unhideWhenUsed/>
    <w:rsid w:val="001647C2"/>
    <w:pPr>
      <w:tabs>
        <w:tab w:val="center" w:pos="4153"/>
        <w:tab w:val="right" w:pos="8306"/>
      </w:tabs>
      <w:snapToGrid w:val="0"/>
    </w:pPr>
    <w:rPr>
      <w:sz w:val="20"/>
      <w:szCs w:val="20"/>
    </w:rPr>
  </w:style>
  <w:style w:type="character" w:customStyle="1" w:styleId="a4">
    <w:name w:val="頁首 字元"/>
    <w:basedOn w:val="a0"/>
    <w:link w:val="a3"/>
    <w:uiPriority w:val="99"/>
    <w:rsid w:val="001647C2"/>
    <w:rPr>
      <w:rFonts w:ascii="Times New Roman" w:eastAsia="新細明體" w:hAnsi="Times New Roman" w:cs="Times New Roman"/>
      <w:sz w:val="20"/>
      <w:szCs w:val="20"/>
    </w:rPr>
  </w:style>
  <w:style w:type="paragraph" w:styleId="a5">
    <w:name w:val="footer"/>
    <w:basedOn w:val="a"/>
    <w:link w:val="a6"/>
    <w:uiPriority w:val="99"/>
    <w:unhideWhenUsed/>
    <w:rsid w:val="001647C2"/>
    <w:pPr>
      <w:tabs>
        <w:tab w:val="center" w:pos="4153"/>
        <w:tab w:val="right" w:pos="8306"/>
      </w:tabs>
      <w:snapToGrid w:val="0"/>
    </w:pPr>
    <w:rPr>
      <w:sz w:val="20"/>
      <w:szCs w:val="20"/>
    </w:rPr>
  </w:style>
  <w:style w:type="character" w:customStyle="1" w:styleId="a6">
    <w:name w:val="頁尾 字元"/>
    <w:basedOn w:val="a0"/>
    <w:link w:val="a5"/>
    <w:uiPriority w:val="99"/>
    <w:rsid w:val="001647C2"/>
    <w:rPr>
      <w:rFonts w:ascii="Times New Roman" w:eastAsia="新細明體" w:hAnsi="Times New Roman" w:cs="Times New Roman"/>
      <w:sz w:val="20"/>
      <w:szCs w:val="20"/>
    </w:rPr>
  </w:style>
  <w:style w:type="paragraph" w:styleId="a7">
    <w:name w:val="Balloon Text"/>
    <w:basedOn w:val="a"/>
    <w:link w:val="a8"/>
    <w:uiPriority w:val="99"/>
    <w:semiHidden/>
    <w:unhideWhenUsed/>
    <w:rsid w:val="00B3114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31142"/>
    <w:rPr>
      <w:rFonts w:asciiTheme="majorHAnsi" w:eastAsiaTheme="majorEastAsia" w:hAnsiTheme="majorHAnsi" w:cstheme="majorBidi"/>
      <w:sz w:val="18"/>
      <w:szCs w:val="18"/>
    </w:rPr>
  </w:style>
  <w:style w:type="paragraph" w:styleId="a9">
    <w:name w:val="List Paragraph"/>
    <w:basedOn w:val="a"/>
    <w:uiPriority w:val="34"/>
    <w:qFormat/>
    <w:rsid w:val="00F652D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51B4-8EE5-4BBF-B787-1446CC5B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江宛蓁</dc:creator>
  <cp:lastModifiedBy>user</cp:lastModifiedBy>
  <cp:revision>2</cp:revision>
  <cp:lastPrinted>2016-01-12T07:57:00Z</cp:lastPrinted>
  <dcterms:created xsi:type="dcterms:W3CDTF">2017-03-21T02:09:00Z</dcterms:created>
  <dcterms:modified xsi:type="dcterms:W3CDTF">2017-03-21T02:09:00Z</dcterms:modified>
</cp:coreProperties>
</file>